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C600" w14:textId="32D871A8" w:rsidR="00354DFC" w:rsidRDefault="00354DFC">
      <w:pPr>
        <w:rPr>
          <w:rFonts w:ascii="Calibri" w:eastAsia="Calibri" w:hAnsi="Calibri" w:cs="Calibri"/>
          <w:b/>
          <w:sz w:val="36"/>
          <w:szCs w:val="36"/>
        </w:rPr>
      </w:pPr>
      <w:r w:rsidRPr="00354DFC">
        <w:rPr>
          <w:rFonts w:ascii="Calibri" w:eastAsia="Calibri" w:hAnsi="Calibri" w:cs="Calibri"/>
          <w:b/>
          <w:sz w:val="36"/>
          <w:szCs w:val="36"/>
        </w:rPr>
        <w:t xml:space="preserve">ITN </w:t>
      </w:r>
      <w:r w:rsidR="00371ADE">
        <w:rPr>
          <w:rFonts w:ascii="Calibri" w:eastAsia="Calibri" w:hAnsi="Calibri" w:cs="Calibri"/>
          <w:b/>
          <w:sz w:val="36"/>
          <w:szCs w:val="36"/>
        </w:rPr>
        <w:t xml:space="preserve">mass </w:t>
      </w:r>
      <w:r w:rsidRPr="00354DFC">
        <w:rPr>
          <w:rFonts w:ascii="Calibri" w:eastAsia="Calibri" w:hAnsi="Calibri" w:cs="Calibri"/>
          <w:b/>
          <w:sz w:val="36"/>
          <w:szCs w:val="36"/>
        </w:rPr>
        <w:t xml:space="preserve">distribution campaign </w:t>
      </w:r>
      <w:r w:rsidR="00371ADE">
        <w:rPr>
          <w:rFonts w:ascii="Calibri" w:eastAsia="Calibri" w:hAnsi="Calibri" w:cs="Calibri"/>
          <w:b/>
          <w:sz w:val="36"/>
          <w:szCs w:val="36"/>
        </w:rPr>
        <w:t>p</w:t>
      </w:r>
      <w:r w:rsidR="00371ADE" w:rsidRPr="00354DFC">
        <w:rPr>
          <w:rFonts w:ascii="Calibri" w:eastAsia="Calibri" w:hAnsi="Calibri" w:cs="Calibri"/>
          <w:b/>
          <w:sz w:val="36"/>
          <w:szCs w:val="36"/>
        </w:rPr>
        <w:t xml:space="preserve">lan </w:t>
      </w:r>
      <w:r w:rsidRPr="00354DFC">
        <w:rPr>
          <w:rFonts w:ascii="Calibri" w:eastAsia="Calibri" w:hAnsi="Calibri" w:cs="Calibri"/>
          <w:b/>
          <w:sz w:val="36"/>
          <w:szCs w:val="36"/>
        </w:rPr>
        <w:t xml:space="preserve">of </w:t>
      </w:r>
      <w:r w:rsidR="00371ADE">
        <w:rPr>
          <w:rFonts w:ascii="Calibri" w:eastAsia="Calibri" w:hAnsi="Calibri" w:cs="Calibri"/>
          <w:b/>
          <w:sz w:val="36"/>
          <w:szCs w:val="36"/>
        </w:rPr>
        <w:t>a</w:t>
      </w:r>
      <w:r w:rsidR="00371ADE" w:rsidRPr="00354DFC">
        <w:rPr>
          <w:rFonts w:ascii="Calibri" w:eastAsia="Calibri" w:hAnsi="Calibri" w:cs="Calibri"/>
          <w:b/>
          <w:sz w:val="36"/>
          <w:szCs w:val="36"/>
        </w:rPr>
        <w:t xml:space="preserve">ction </w:t>
      </w:r>
      <w:r w:rsidRPr="00354DFC">
        <w:rPr>
          <w:rFonts w:ascii="Calibri" w:eastAsia="Calibri" w:hAnsi="Calibri" w:cs="Calibri"/>
          <w:b/>
          <w:sz w:val="36"/>
          <w:szCs w:val="36"/>
        </w:rPr>
        <w:t>(P</w:t>
      </w:r>
      <w:r w:rsidR="00EF671F">
        <w:rPr>
          <w:rFonts w:ascii="Calibri" w:eastAsia="Calibri" w:hAnsi="Calibri" w:cs="Calibri"/>
          <w:b/>
          <w:sz w:val="36"/>
          <w:szCs w:val="36"/>
        </w:rPr>
        <w:t>o</w:t>
      </w:r>
      <w:r w:rsidRPr="00354DFC">
        <w:rPr>
          <w:rFonts w:ascii="Calibri" w:eastAsia="Calibri" w:hAnsi="Calibri" w:cs="Calibri"/>
          <w:b/>
          <w:sz w:val="36"/>
          <w:szCs w:val="36"/>
        </w:rPr>
        <w:t xml:space="preserve">A) </w:t>
      </w:r>
    </w:p>
    <w:p w14:paraId="1104D9F3" w14:textId="2D0102CE" w:rsidR="00354DFC" w:rsidRDefault="00DA2702">
      <w:pPr>
        <w:rPr>
          <w:rFonts w:ascii="Calibri" w:eastAsia="Calibri" w:hAnsi="Calibri" w:cs="Calibri"/>
          <w:bCs/>
          <w:sz w:val="28"/>
          <w:szCs w:val="28"/>
        </w:rPr>
      </w:pPr>
      <w:r w:rsidRPr="00DA2702">
        <w:rPr>
          <w:rFonts w:ascii="Calibri" w:eastAsia="Calibri" w:hAnsi="Calibri" w:cs="Calibri"/>
          <w:bCs/>
          <w:sz w:val="28"/>
          <w:szCs w:val="28"/>
        </w:rPr>
        <w:t xml:space="preserve">V1. </w:t>
      </w:r>
      <w:r w:rsidR="008D0DE6">
        <w:rPr>
          <w:rFonts w:ascii="Calibri" w:eastAsia="Calibri" w:hAnsi="Calibri" w:cs="Calibri"/>
          <w:bCs/>
          <w:sz w:val="28"/>
          <w:szCs w:val="28"/>
        </w:rPr>
        <w:t xml:space="preserve">July </w:t>
      </w:r>
      <w:r w:rsidR="00657129">
        <w:rPr>
          <w:rFonts w:ascii="Calibri" w:eastAsia="Calibri" w:hAnsi="Calibri" w:cs="Calibri"/>
          <w:bCs/>
          <w:sz w:val="28"/>
          <w:szCs w:val="28"/>
        </w:rPr>
        <w:t>202</w:t>
      </w:r>
      <w:r w:rsidR="009218C0">
        <w:rPr>
          <w:rFonts w:ascii="Calibri" w:eastAsia="Calibri" w:hAnsi="Calibri" w:cs="Calibri"/>
          <w:bCs/>
          <w:sz w:val="28"/>
          <w:szCs w:val="28"/>
        </w:rPr>
        <w:t>2</w:t>
      </w:r>
    </w:p>
    <w:p w14:paraId="3CC0E372" w14:textId="1890900B" w:rsidR="00354DFC" w:rsidRPr="0045178D" w:rsidRDefault="00354DFC" w:rsidP="0045178D">
      <w:pPr>
        <w:pBdr>
          <w:top w:val="nil"/>
          <w:left w:val="nil"/>
          <w:bottom w:val="nil"/>
          <w:right w:val="nil"/>
          <w:between w:val="nil"/>
        </w:pBdr>
        <w:rPr>
          <w:color w:val="000000"/>
        </w:rPr>
      </w:pPr>
      <w:r>
        <w:rPr>
          <w:b/>
          <w:color w:val="000000"/>
          <w:sz w:val="36"/>
          <w:szCs w:val="36"/>
        </w:rPr>
        <w:tab/>
      </w:r>
    </w:p>
    <w:p w14:paraId="265984EA" w14:textId="050246F0" w:rsidR="0045178D" w:rsidRDefault="00354DFC">
      <w:pPr>
        <w:rPr>
          <w:rFonts w:ascii="Calibri" w:eastAsia="Calibri" w:hAnsi="Calibri" w:cs="Calibri"/>
          <w:bCs/>
          <w:sz w:val="22"/>
          <w:szCs w:val="22"/>
        </w:rPr>
      </w:pPr>
      <w:r>
        <w:rPr>
          <w:rFonts w:ascii="Calibri" w:eastAsia="Calibri" w:hAnsi="Calibri" w:cs="Calibri"/>
          <w:bCs/>
          <w:sz w:val="22"/>
          <w:szCs w:val="22"/>
        </w:rPr>
        <w:t xml:space="preserve">The guidance in this document </w:t>
      </w:r>
      <w:r w:rsidR="00371ADE">
        <w:rPr>
          <w:rFonts w:ascii="Calibri" w:eastAsia="Calibri" w:hAnsi="Calibri" w:cs="Calibri"/>
          <w:bCs/>
          <w:sz w:val="22"/>
          <w:szCs w:val="22"/>
        </w:rPr>
        <w:t>is intended for</w:t>
      </w:r>
      <w:r>
        <w:rPr>
          <w:rFonts w:ascii="Calibri" w:eastAsia="Calibri" w:hAnsi="Calibri" w:cs="Calibri"/>
          <w:bCs/>
          <w:sz w:val="22"/>
          <w:szCs w:val="22"/>
        </w:rPr>
        <w:t xml:space="preserve"> </w:t>
      </w:r>
      <w:r w:rsidR="009218C0">
        <w:rPr>
          <w:rFonts w:ascii="Calibri" w:eastAsia="Calibri" w:hAnsi="Calibri" w:cs="Calibri"/>
          <w:bCs/>
          <w:sz w:val="22"/>
          <w:szCs w:val="22"/>
        </w:rPr>
        <w:t xml:space="preserve">national malaria programmes </w:t>
      </w:r>
      <w:r>
        <w:rPr>
          <w:rFonts w:ascii="Calibri" w:eastAsia="Calibri" w:hAnsi="Calibri" w:cs="Calibri"/>
          <w:bCs/>
          <w:sz w:val="22"/>
          <w:szCs w:val="22"/>
        </w:rPr>
        <w:t xml:space="preserve">starting </w:t>
      </w:r>
      <w:r w:rsidR="00315920">
        <w:rPr>
          <w:rFonts w:ascii="Calibri" w:eastAsia="Calibri" w:hAnsi="Calibri" w:cs="Calibri"/>
          <w:bCs/>
          <w:sz w:val="22"/>
          <w:szCs w:val="22"/>
        </w:rPr>
        <w:t xml:space="preserve">their macroplanning for their upcoming </w:t>
      </w:r>
      <w:r>
        <w:rPr>
          <w:rFonts w:ascii="Calibri" w:eastAsia="Calibri" w:hAnsi="Calibri" w:cs="Calibri"/>
          <w:bCs/>
          <w:sz w:val="22"/>
          <w:szCs w:val="22"/>
        </w:rPr>
        <w:t>mass ITN distribution campaign.</w:t>
      </w:r>
      <w:r w:rsidR="00371ADE">
        <w:rPr>
          <w:rFonts w:ascii="Calibri" w:eastAsia="Calibri" w:hAnsi="Calibri" w:cs="Calibri"/>
          <w:bCs/>
          <w:sz w:val="22"/>
          <w:szCs w:val="22"/>
        </w:rPr>
        <w:t xml:space="preserve"> Contexts will vary, and each </w:t>
      </w:r>
      <w:r w:rsidR="009218C0">
        <w:rPr>
          <w:rFonts w:ascii="Calibri" w:eastAsia="Calibri" w:hAnsi="Calibri" w:cs="Calibri"/>
          <w:bCs/>
          <w:sz w:val="22"/>
          <w:szCs w:val="22"/>
        </w:rPr>
        <w:t xml:space="preserve">programme </w:t>
      </w:r>
      <w:r w:rsidR="00371ADE">
        <w:rPr>
          <w:rFonts w:ascii="Calibri" w:eastAsia="Calibri" w:hAnsi="Calibri" w:cs="Calibri"/>
          <w:bCs/>
          <w:sz w:val="22"/>
          <w:szCs w:val="22"/>
        </w:rPr>
        <w:t xml:space="preserve">should include information that is related to their particular </w:t>
      </w:r>
      <w:r w:rsidR="00E51E5D">
        <w:rPr>
          <w:rFonts w:ascii="Calibri" w:eastAsia="Calibri" w:hAnsi="Calibri" w:cs="Calibri"/>
          <w:bCs/>
          <w:sz w:val="22"/>
          <w:szCs w:val="22"/>
        </w:rPr>
        <w:t>situation</w:t>
      </w:r>
      <w:r w:rsidR="00371ADE">
        <w:rPr>
          <w:rFonts w:ascii="Calibri" w:eastAsia="Calibri" w:hAnsi="Calibri" w:cs="Calibri"/>
          <w:bCs/>
          <w:sz w:val="22"/>
          <w:szCs w:val="22"/>
        </w:rPr>
        <w:t>.</w:t>
      </w:r>
      <w:r w:rsidR="004B1746">
        <w:rPr>
          <w:rFonts w:ascii="Calibri" w:eastAsia="Calibri" w:hAnsi="Calibri" w:cs="Calibri"/>
          <w:bCs/>
          <w:sz w:val="22"/>
          <w:szCs w:val="22"/>
        </w:rPr>
        <w:t xml:space="preserve"> </w:t>
      </w:r>
      <w:r w:rsidR="004B1746" w:rsidRPr="008D0DE6">
        <w:rPr>
          <w:rFonts w:ascii="Calibri" w:eastAsia="Calibri" w:hAnsi="Calibri" w:cs="Calibri"/>
          <w:bCs/>
          <w:sz w:val="22"/>
          <w:szCs w:val="22"/>
          <w:u w:val="single"/>
        </w:rPr>
        <w:t>National malaria programmes should replace the suggested text with their own narrative</w:t>
      </w:r>
      <w:r w:rsidR="001F1216">
        <w:rPr>
          <w:rFonts w:ascii="Calibri" w:eastAsia="Calibri" w:hAnsi="Calibri" w:cs="Calibri"/>
          <w:bCs/>
          <w:sz w:val="22"/>
          <w:szCs w:val="22"/>
        </w:rPr>
        <w:t xml:space="preserve">. </w:t>
      </w:r>
    </w:p>
    <w:p w14:paraId="41625DD0" w14:textId="77777777" w:rsidR="0045178D" w:rsidRPr="004B1746" w:rsidRDefault="0045178D">
      <w:pPr>
        <w:rPr>
          <w:rFonts w:ascii="Calibri" w:eastAsia="Calibri" w:hAnsi="Calibri" w:cs="Calibri"/>
          <w:bCs/>
          <w:sz w:val="22"/>
          <w:szCs w:val="22"/>
        </w:rPr>
      </w:pPr>
    </w:p>
    <w:p w14:paraId="5E8BB689" w14:textId="594FEF93" w:rsidR="00D52936" w:rsidRPr="004938B6" w:rsidRDefault="00D52936" w:rsidP="00E678EE">
      <w:pPr>
        <w:pBdr>
          <w:top w:val="single" w:sz="4" w:space="1" w:color="auto"/>
          <w:left w:val="single" w:sz="4" w:space="4" w:color="auto"/>
          <w:bottom w:val="single" w:sz="4" w:space="1" w:color="auto"/>
          <w:right w:val="single" w:sz="4" w:space="4" w:color="auto"/>
        </w:pBdr>
        <w:rPr>
          <w:rFonts w:ascii="Calibri" w:eastAsia="Calibri" w:hAnsi="Calibri" w:cs="Calibri"/>
          <w:u w:val="single"/>
        </w:rPr>
      </w:pPr>
      <w:r w:rsidRPr="004938B6">
        <w:rPr>
          <w:rFonts w:ascii="Calibri" w:eastAsia="Calibri" w:hAnsi="Calibri" w:cs="Calibri"/>
          <w:b/>
          <w:bCs/>
          <w:u w:val="single"/>
        </w:rPr>
        <w:t>CAMPAIGN PLAN OF ACTION</w:t>
      </w:r>
      <w:r w:rsidRPr="004938B6">
        <w:rPr>
          <w:rFonts w:ascii="Calibri" w:eastAsia="Calibri" w:hAnsi="Calibri" w:cs="Calibri"/>
          <w:u w:val="single"/>
        </w:rPr>
        <w:t xml:space="preserve"> (</w:t>
      </w:r>
      <w:r w:rsidRPr="004938B6">
        <w:rPr>
          <w:rFonts w:ascii="Calibri" w:eastAsia="Calibri" w:hAnsi="Calibri" w:cs="Calibri"/>
          <w:color w:val="0070C0"/>
          <w:sz w:val="20"/>
          <w:szCs w:val="20"/>
          <w:u w:val="single"/>
        </w:rPr>
        <w:t>example of table of contents</w:t>
      </w:r>
      <w:r w:rsidRPr="004938B6">
        <w:rPr>
          <w:rFonts w:ascii="Calibri" w:eastAsia="Calibri" w:hAnsi="Calibri" w:cs="Calibri"/>
          <w:u w:val="single"/>
        </w:rPr>
        <w:t>)</w:t>
      </w:r>
    </w:p>
    <w:p w14:paraId="00000002" w14:textId="1F71746A" w:rsidR="00DE1382" w:rsidRPr="0045178D" w:rsidRDefault="0045178D" w:rsidP="00E678EE">
      <w:pPr>
        <w:pBdr>
          <w:top w:val="single" w:sz="4" w:space="1" w:color="auto"/>
          <w:left w:val="single" w:sz="4" w:space="4" w:color="auto"/>
          <w:bottom w:val="single" w:sz="4" w:space="1" w:color="auto"/>
          <w:right w:val="single" w:sz="4" w:space="4" w:color="auto"/>
        </w:pBdr>
        <w:rPr>
          <w:rFonts w:ascii="Calibri" w:eastAsia="Calibri" w:hAnsi="Calibri" w:cs="Calibri"/>
          <w:color w:val="0070C0"/>
        </w:rPr>
      </w:pPr>
      <w:r w:rsidRPr="0045178D">
        <w:rPr>
          <w:rFonts w:ascii="Calibri" w:eastAsia="Calibri" w:hAnsi="Calibri" w:cs="Calibri"/>
        </w:rPr>
        <w:t>Title page – logos, date of draf</w:t>
      </w:r>
      <w:r>
        <w:rPr>
          <w:rFonts w:ascii="Calibri" w:eastAsia="Calibri" w:hAnsi="Calibri" w:cs="Calibri"/>
        </w:rPr>
        <w:t xml:space="preserve">t </w:t>
      </w:r>
      <w:r w:rsidRPr="0045178D">
        <w:rPr>
          <w:rFonts w:ascii="Calibri" w:eastAsia="Calibri" w:hAnsi="Calibri" w:cs="Calibri"/>
          <w:color w:val="0070C0"/>
        </w:rPr>
        <w:t>(country specific)</w:t>
      </w:r>
    </w:p>
    <w:p w14:paraId="79980509" w14:textId="62264359" w:rsidR="00455296" w:rsidRDefault="00D73B10" w:rsidP="00E678EE">
      <w:pPr>
        <w:pBdr>
          <w:top w:val="single" w:sz="4" w:space="1" w:color="auto"/>
          <w:left w:val="single" w:sz="4" w:space="4" w:color="auto"/>
          <w:bottom w:val="single" w:sz="4" w:space="1" w:color="auto"/>
          <w:right w:val="single" w:sz="4" w:space="4" w:color="auto"/>
        </w:pBdr>
        <w:rPr>
          <w:rFonts w:ascii="Calibri" w:eastAsia="Calibri" w:hAnsi="Calibri" w:cs="Calibri"/>
          <w:b/>
          <w:sz w:val="22"/>
          <w:szCs w:val="22"/>
        </w:rPr>
      </w:pPr>
      <w:r w:rsidRPr="004B1746">
        <w:rPr>
          <w:rFonts w:ascii="Calibri" w:eastAsia="Calibri" w:hAnsi="Calibri" w:cs="Calibri"/>
          <w:b/>
          <w:color w:val="FF0000"/>
        </w:rPr>
        <w:t>Table of contents</w:t>
      </w:r>
    </w:p>
    <w:p w14:paraId="0108938C" w14:textId="38AF4CA2" w:rsidR="00455296" w:rsidRPr="00E678EE" w:rsidRDefault="00455296" w:rsidP="00F22BB8">
      <w:pPr>
        <w:pStyle w:val="ListParagraph"/>
        <w:numPr>
          <w:ilvl w:val="0"/>
          <w:numId w:val="38"/>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678EE">
        <w:rPr>
          <w:rFonts w:ascii="Calibri" w:eastAsia="Calibri" w:hAnsi="Calibri" w:cs="Calibri"/>
          <w:bCs/>
          <w:sz w:val="22"/>
          <w:szCs w:val="22"/>
        </w:rPr>
        <w:t>Acronyms and abbreviations</w:t>
      </w:r>
    </w:p>
    <w:p w14:paraId="000E1055" w14:textId="2BE98565" w:rsidR="00455296" w:rsidRPr="00E678EE" w:rsidRDefault="00455296" w:rsidP="00F22BB8">
      <w:pPr>
        <w:pStyle w:val="ListParagraph"/>
        <w:numPr>
          <w:ilvl w:val="0"/>
          <w:numId w:val="38"/>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678EE">
        <w:rPr>
          <w:rFonts w:ascii="Calibri" w:eastAsia="Calibri" w:hAnsi="Calibri" w:cs="Calibri"/>
          <w:bCs/>
          <w:sz w:val="22"/>
          <w:szCs w:val="22"/>
        </w:rPr>
        <w:t>List of tables</w:t>
      </w:r>
    </w:p>
    <w:p w14:paraId="146E7048" w14:textId="3F834C3E" w:rsidR="00455296" w:rsidRPr="00E678EE" w:rsidRDefault="00455296" w:rsidP="00F22BB8">
      <w:pPr>
        <w:pStyle w:val="ListParagraph"/>
        <w:numPr>
          <w:ilvl w:val="0"/>
          <w:numId w:val="38"/>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678EE">
        <w:rPr>
          <w:rFonts w:ascii="Calibri" w:eastAsia="Calibri" w:hAnsi="Calibri" w:cs="Calibri"/>
          <w:bCs/>
          <w:sz w:val="22"/>
          <w:szCs w:val="22"/>
        </w:rPr>
        <w:t xml:space="preserve">List of figures </w:t>
      </w:r>
    </w:p>
    <w:p w14:paraId="7B2AD999" w14:textId="50B0956E" w:rsidR="00371ADE" w:rsidRPr="00D54AD7"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bookmarkStart w:id="0" w:name="_Hlk97214532"/>
      <w:r w:rsidRPr="00D54AD7">
        <w:rPr>
          <w:rFonts w:ascii="Calibri" w:eastAsia="Calibri" w:hAnsi="Calibri" w:cs="Calibri"/>
          <w:b/>
          <w:color w:val="FF0000"/>
          <w:sz w:val="22"/>
          <w:szCs w:val="22"/>
        </w:rPr>
        <w:t>Introduction and purpose of plan of action</w:t>
      </w:r>
    </w:p>
    <w:p w14:paraId="3B083273" w14:textId="26DC1EC8" w:rsidR="00371ADE" w:rsidRDefault="000F5981"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 xml:space="preserve">Summary </w:t>
      </w:r>
      <w:r w:rsidR="00371ADE">
        <w:rPr>
          <w:rFonts w:ascii="Calibri" w:eastAsia="Calibri" w:hAnsi="Calibri" w:cs="Calibri"/>
          <w:bCs/>
          <w:sz w:val="22"/>
          <w:szCs w:val="22"/>
        </w:rPr>
        <w:t>of campaign</w:t>
      </w:r>
    </w:p>
    <w:p w14:paraId="0306ED7C" w14:textId="178C5AAC" w:rsidR="000F5981" w:rsidRDefault="000F5981"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Map of country showing target areas</w:t>
      </w:r>
    </w:p>
    <w:p w14:paraId="37546DB7" w14:textId="28BB47B0" w:rsidR="00371ADE" w:rsidRDefault="00371ADE"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Purpose of plan of action</w:t>
      </w:r>
    </w:p>
    <w:p w14:paraId="0A32C638" w14:textId="5DAB7C69" w:rsidR="00371ADE" w:rsidRPr="004B1746" w:rsidRDefault="00371ADE"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Accompanying documents</w:t>
      </w:r>
    </w:p>
    <w:p w14:paraId="6D129EAC" w14:textId="46DD322C" w:rsidR="00371ADE" w:rsidRPr="00D54AD7"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ind w:left="357" w:hanging="357"/>
        <w:rPr>
          <w:rFonts w:ascii="Calibri" w:eastAsia="Calibri" w:hAnsi="Calibri" w:cs="Calibri"/>
          <w:b/>
          <w:color w:val="FF0000"/>
          <w:sz w:val="22"/>
          <w:szCs w:val="22"/>
        </w:rPr>
      </w:pPr>
      <w:r w:rsidRPr="00D54AD7">
        <w:rPr>
          <w:rFonts w:ascii="Calibri" w:eastAsia="Calibri" w:hAnsi="Calibri" w:cs="Calibri"/>
          <w:b/>
          <w:color w:val="FF0000"/>
          <w:sz w:val="22"/>
          <w:szCs w:val="22"/>
        </w:rPr>
        <w:t>Country context</w:t>
      </w:r>
    </w:p>
    <w:p w14:paraId="3D4E30EF" w14:textId="799F8CBB" w:rsidR="00371ADE" w:rsidRPr="00183164"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 xml:space="preserve">(i) </w:t>
      </w:r>
      <w:r w:rsidR="00371ADE" w:rsidRPr="00183164">
        <w:rPr>
          <w:rFonts w:ascii="Calibri" w:eastAsia="Calibri" w:hAnsi="Calibri" w:cs="Calibri"/>
          <w:bCs/>
          <w:sz w:val="22"/>
          <w:szCs w:val="22"/>
        </w:rPr>
        <w:t>National health and development context</w:t>
      </w:r>
    </w:p>
    <w:p w14:paraId="7B3BB1A1" w14:textId="0683714F" w:rsidR="00371ADE" w:rsidRPr="00183164"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 xml:space="preserve">(ii) </w:t>
      </w:r>
      <w:r w:rsidR="00371ADE" w:rsidRPr="00183164">
        <w:rPr>
          <w:rFonts w:ascii="Calibri" w:eastAsia="Calibri" w:hAnsi="Calibri" w:cs="Calibri"/>
          <w:bCs/>
          <w:sz w:val="22"/>
          <w:szCs w:val="22"/>
        </w:rPr>
        <w:t>Malaria situation</w:t>
      </w:r>
    </w:p>
    <w:p w14:paraId="4FC8A37E" w14:textId="1259202B" w:rsidR="00371ADE" w:rsidRPr="00183164"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 xml:space="preserve">(iii) </w:t>
      </w:r>
      <w:r w:rsidR="00371ADE" w:rsidRPr="00183164">
        <w:rPr>
          <w:rFonts w:ascii="Calibri" w:eastAsia="Calibri" w:hAnsi="Calibri" w:cs="Calibri"/>
          <w:bCs/>
          <w:sz w:val="22"/>
          <w:szCs w:val="22"/>
        </w:rPr>
        <w:t>National health system structure</w:t>
      </w:r>
    </w:p>
    <w:p w14:paraId="41EA06ED" w14:textId="2E3684A1" w:rsidR="00371ADE" w:rsidRPr="00183164"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 xml:space="preserve">(iv) </w:t>
      </w:r>
      <w:r w:rsidR="00371ADE" w:rsidRPr="00183164">
        <w:rPr>
          <w:rFonts w:ascii="Calibri" w:eastAsia="Calibri" w:hAnsi="Calibri" w:cs="Calibri"/>
          <w:bCs/>
          <w:sz w:val="22"/>
          <w:szCs w:val="22"/>
        </w:rPr>
        <w:t>COVID-19 situation and national policies</w:t>
      </w:r>
      <w:r w:rsidR="00CE5AF9" w:rsidRPr="00183164">
        <w:rPr>
          <w:rFonts w:ascii="Calibri" w:eastAsia="Calibri" w:hAnsi="Calibri" w:cs="Calibri"/>
          <w:bCs/>
          <w:sz w:val="22"/>
          <w:szCs w:val="22"/>
        </w:rPr>
        <w:t xml:space="preserve"> for infection prevention and control, including those for the ITN campaign</w:t>
      </w:r>
    </w:p>
    <w:p w14:paraId="0FCCAAB2" w14:textId="53DD0AC6" w:rsidR="00CE5AF9" w:rsidRPr="00D54AD7"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D54AD7">
        <w:rPr>
          <w:rFonts w:ascii="Calibri" w:eastAsia="Calibri" w:hAnsi="Calibri" w:cs="Calibri"/>
          <w:b/>
          <w:color w:val="FF0000"/>
          <w:sz w:val="22"/>
          <w:szCs w:val="22"/>
        </w:rPr>
        <w:t>ITN policy and progress to date</w:t>
      </w:r>
    </w:p>
    <w:p w14:paraId="100C056F" w14:textId="7F1D35E3" w:rsidR="00CE5AF9" w:rsidRPr="00D54AD7" w:rsidRDefault="00CE5AF9"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Cs/>
          <w:color w:val="FF0000"/>
          <w:sz w:val="22"/>
          <w:szCs w:val="22"/>
        </w:rPr>
      </w:pPr>
      <w:r w:rsidRPr="00D54AD7">
        <w:rPr>
          <w:rFonts w:ascii="Calibri" w:eastAsia="Calibri" w:hAnsi="Calibri" w:cs="Calibri"/>
          <w:b/>
          <w:color w:val="FF0000"/>
          <w:sz w:val="22"/>
          <w:szCs w:val="22"/>
        </w:rPr>
        <w:t>Lessons learned from previous campaign</w:t>
      </w:r>
      <w:r w:rsidR="00207858" w:rsidRPr="00D54AD7">
        <w:rPr>
          <w:rFonts w:ascii="Calibri" w:eastAsia="Calibri" w:hAnsi="Calibri" w:cs="Calibri"/>
          <w:b/>
          <w:color w:val="FF0000"/>
          <w:sz w:val="22"/>
          <w:szCs w:val="22"/>
        </w:rPr>
        <w:t>(s)</w:t>
      </w:r>
      <w:r w:rsidR="00D416C7">
        <w:rPr>
          <w:rFonts w:ascii="Calibri" w:eastAsia="Calibri" w:hAnsi="Calibri" w:cs="Calibri"/>
          <w:b/>
          <w:color w:val="FF0000"/>
          <w:sz w:val="22"/>
          <w:szCs w:val="22"/>
        </w:rPr>
        <w:t xml:space="preserve"> and recommendations for current campaign </w:t>
      </w:r>
    </w:p>
    <w:p w14:paraId="1C3BDD10" w14:textId="1EA93749" w:rsidR="00371ADE"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D54AD7">
        <w:rPr>
          <w:rFonts w:ascii="Calibri" w:eastAsia="Calibri" w:hAnsi="Calibri" w:cs="Calibri"/>
          <w:b/>
          <w:color w:val="FF0000"/>
          <w:sz w:val="22"/>
          <w:szCs w:val="22"/>
        </w:rPr>
        <w:t>Campaign goal and objectives</w:t>
      </w:r>
    </w:p>
    <w:p w14:paraId="5CBA9BB2" w14:textId="2E2750FB" w:rsidR="00D416C7" w:rsidRPr="00D54AD7" w:rsidRDefault="00D416C7"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Pr>
          <w:rFonts w:ascii="Calibri" w:eastAsia="Calibri" w:hAnsi="Calibri" w:cs="Calibri"/>
          <w:b/>
          <w:color w:val="FF0000"/>
          <w:sz w:val="22"/>
          <w:szCs w:val="22"/>
        </w:rPr>
        <w:t>Procurement of ITNs and PPE (as applicable)</w:t>
      </w:r>
    </w:p>
    <w:p w14:paraId="42F9A392" w14:textId="04D1EFB0" w:rsidR="00AC3014" w:rsidRPr="00D54AD7"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D54AD7">
        <w:rPr>
          <w:rFonts w:ascii="Calibri" w:eastAsia="Calibri" w:hAnsi="Calibri" w:cs="Calibri"/>
          <w:b/>
          <w:color w:val="FF0000"/>
          <w:sz w:val="22"/>
          <w:szCs w:val="22"/>
        </w:rPr>
        <w:t>Campaign coo</w:t>
      </w:r>
      <w:r w:rsidR="00056920" w:rsidRPr="00D54AD7">
        <w:rPr>
          <w:rFonts w:ascii="Calibri" w:eastAsia="Calibri" w:hAnsi="Calibri" w:cs="Calibri"/>
          <w:b/>
          <w:color w:val="FF0000"/>
          <w:sz w:val="22"/>
          <w:szCs w:val="22"/>
        </w:rPr>
        <w:t xml:space="preserve">rdination </w:t>
      </w:r>
    </w:p>
    <w:p w14:paraId="3ED4021F" w14:textId="5E65AB87" w:rsidR="00371ADE" w:rsidRPr="00D54AD7" w:rsidRDefault="00AC301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D54AD7">
        <w:rPr>
          <w:rFonts w:ascii="Calibri" w:eastAsia="Calibri" w:hAnsi="Calibri" w:cs="Calibri"/>
          <w:b/>
          <w:color w:val="FF0000"/>
          <w:sz w:val="22"/>
          <w:szCs w:val="22"/>
        </w:rPr>
        <w:t>P</w:t>
      </w:r>
      <w:r w:rsidR="00056920" w:rsidRPr="00D54AD7">
        <w:rPr>
          <w:rFonts w:ascii="Calibri" w:eastAsia="Calibri" w:hAnsi="Calibri" w:cs="Calibri"/>
          <w:b/>
          <w:color w:val="FF0000"/>
          <w:sz w:val="22"/>
          <w:szCs w:val="22"/>
        </w:rPr>
        <w:t>artner</w:t>
      </w:r>
      <w:r w:rsidR="00D416C7">
        <w:rPr>
          <w:rFonts w:ascii="Calibri" w:eastAsia="Calibri" w:hAnsi="Calibri" w:cs="Calibri"/>
          <w:b/>
          <w:color w:val="FF0000"/>
          <w:sz w:val="22"/>
          <w:szCs w:val="22"/>
        </w:rPr>
        <w:t>s,</w:t>
      </w:r>
      <w:r w:rsidR="00371ADE" w:rsidRPr="00D54AD7">
        <w:rPr>
          <w:rFonts w:ascii="Calibri" w:eastAsia="Calibri" w:hAnsi="Calibri" w:cs="Calibri"/>
          <w:b/>
          <w:color w:val="FF0000"/>
          <w:sz w:val="22"/>
          <w:szCs w:val="22"/>
        </w:rPr>
        <w:t xml:space="preserve"> roles and responsibilities and implementation arrangements</w:t>
      </w:r>
    </w:p>
    <w:p w14:paraId="6060EACA" w14:textId="28048DD9" w:rsidR="00371ADE" w:rsidRPr="00D54AD7"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D54AD7">
        <w:rPr>
          <w:rFonts w:ascii="Calibri" w:eastAsia="Calibri" w:hAnsi="Calibri" w:cs="Calibri"/>
          <w:b/>
          <w:color w:val="FF0000"/>
          <w:sz w:val="22"/>
          <w:szCs w:val="22"/>
        </w:rPr>
        <w:t>Campaign strategy</w:t>
      </w:r>
    </w:p>
    <w:p w14:paraId="7406C30B" w14:textId="11FB6149" w:rsidR="00371ADE" w:rsidRDefault="00371ADE"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4B1746">
        <w:rPr>
          <w:rFonts w:ascii="Calibri" w:eastAsia="Calibri" w:hAnsi="Calibri" w:cs="Calibri"/>
          <w:bCs/>
          <w:sz w:val="22"/>
          <w:szCs w:val="22"/>
        </w:rPr>
        <w:t>Macroplanning and macro-quantification</w:t>
      </w:r>
    </w:p>
    <w:p w14:paraId="6CA3C307" w14:textId="77777777" w:rsidR="001705A9"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Microplanning</w:t>
      </w:r>
    </w:p>
    <w:p w14:paraId="7C00E3FA" w14:textId="77777777" w:rsidR="001705A9"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Social and behaviour change</w:t>
      </w:r>
    </w:p>
    <w:p w14:paraId="617DE2FF" w14:textId="77777777" w:rsidR="001705A9"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Training</w:t>
      </w:r>
    </w:p>
    <w:p w14:paraId="357A296D" w14:textId="77777777" w:rsidR="001705A9"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Household registration</w:t>
      </w:r>
    </w:p>
    <w:p w14:paraId="10195EE7" w14:textId="4F522A7A" w:rsidR="001705A9"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056920">
        <w:rPr>
          <w:rFonts w:ascii="Calibri" w:eastAsia="Calibri" w:hAnsi="Calibri" w:cs="Calibri"/>
          <w:bCs/>
          <w:sz w:val="22"/>
          <w:szCs w:val="22"/>
        </w:rPr>
        <w:t>Logistics</w:t>
      </w:r>
      <w:r w:rsidR="00570AD5">
        <w:rPr>
          <w:rFonts w:ascii="Calibri" w:eastAsia="Calibri" w:hAnsi="Calibri" w:cs="Calibri"/>
          <w:bCs/>
          <w:sz w:val="22"/>
          <w:szCs w:val="22"/>
        </w:rPr>
        <w:t xml:space="preserve"> and supply chain management</w:t>
      </w:r>
    </w:p>
    <w:p w14:paraId="2A941DCE" w14:textId="77777777" w:rsidR="001705A9"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ITN distribution</w:t>
      </w:r>
    </w:p>
    <w:p w14:paraId="4B9C293D" w14:textId="77777777" w:rsidR="001705A9"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Data collection and management</w:t>
      </w:r>
    </w:p>
    <w:p w14:paraId="40E6F402" w14:textId="77777777" w:rsidR="001705A9"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Supervision</w:t>
      </w:r>
    </w:p>
    <w:p w14:paraId="772BCB50" w14:textId="77777777" w:rsidR="001705A9" w:rsidRPr="00942191"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Monitoring</w:t>
      </w:r>
    </w:p>
    <w:p w14:paraId="7D2829B4" w14:textId="3D4EF6E2" w:rsidR="005E0A79" w:rsidRDefault="005E0A7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Waste management</w:t>
      </w:r>
      <w:r w:rsidR="00147CA4">
        <w:rPr>
          <w:rFonts w:ascii="Calibri" w:eastAsia="Calibri" w:hAnsi="Calibri" w:cs="Calibri"/>
          <w:bCs/>
          <w:sz w:val="22"/>
          <w:szCs w:val="22"/>
        </w:rPr>
        <w:t xml:space="preserve"> </w:t>
      </w:r>
    </w:p>
    <w:p w14:paraId="08D4E14B" w14:textId="77777777" w:rsidR="005E0A79" w:rsidRDefault="005E0A7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Security and incident management</w:t>
      </w:r>
    </w:p>
    <w:p w14:paraId="632E6B6F" w14:textId="61141596" w:rsidR="00545E24" w:rsidRDefault="00545E24"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4B1746">
        <w:rPr>
          <w:rFonts w:ascii="Calibri" w:eastAsia="Calibri" w:hAnsi="Calibri" w:cs="Calibri"/>
          <w:bCs/>
          <w:sz w:val="22"/>
          <w:szCs w:val="22"/>
        </w:rPr>
        <w:t>Post-distribution activities</w:t>
      </w:r>
    </w:p>
    <w:p w14:paraId="5A8CFC60" w14:textId="271A2416" w:rsidR="00062DD4" w:rsidRPr="00D54AD7" w:rsidRDefault="00062DD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D54AD7">
        <w:rPr>
          <w:rFonts w:ascii="Calibri" w:eastAsia="Calibri" w:hAnsi="Calibri" w:cs="Calibri"/>
          <w:b/>
          <w:color w:val="FF0000"/>
          <w:sz w:val="22"/>
          <w:szCs w:val="22"/>
        </w:rPr>
        <w:t>Risk assessment</w:t>
      </w:r>
      <w:r w:rsidR="00122B84" w:rsidRPr="00D54AD7">
        <w:rPr>
          <w:rFonts w:ascii="Calibri" w:eastAsia="Calibri" w:hAnsi="Calibri" w:cs="Calibri"/>
          <w:b/>
          <w:color w:val="FF0000"/>
          <w:sz w:val="22"/>
          <w:szCs w:val="22"/>
        </w:rPr>
        <w:t xml:space="preserve"> and mitigation</w:t>
      </w:r>
    </w:p>
    <w:p w14:paraId="6D09879B" w14:textId="04691A86" w:rsidR="00545E24" w:rsidRPr="00D54AD7" w:rsidRDefault="00545E2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D54AD7">
        <w:rPr>
          <w:rFonts w:ascii="Calibri" w:eastAsia="Calibri" w:hAnsi="Calibri" w:cs="Calibri"/>
          <w:b/>
          <w:color w:val="FF0000"/>
          <w:sz w:val="22"/>
          <w:szCs w:val="22"/>
        </w:rPr>
        <w:lastRenderedPageBreak/>
        <w:t>Campaign strategy alternatives in case of change in COVID-19 context</w:t>
      </w:r>
    </w:p>
    <w:p w14:paraId="17C602FC" w14:textId="561B01DE" w:rsidR="00545E24" w:rsidRPr="00D54AD7" w:rsidRDefault="00545E2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D54AD7">
        <w:rPr>
          <w:rFonts w:ascii="Calibri" w:eastAsia="Calibri" w:hAnsi="Calibri" w:cs="Calibri"/>
          <w:b/>
          <w:color w:val="FF0000"/>
          <w:sz w:val="22"/>
          <w:szCs w:val="22"/>
        </w:rPr>
        <w:t>Documentation and dissemination of campaign results</w:t>
      </w:r>
    </w:p>
    <w:p w14:paraId="69FC48E7" w14:textId="1882F8CE" w:rsidR="00547237" w:rsidRPr="00D54AD7" w:rsidRDefault="00547237"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D54AD7">
        <w:rPr>
          <w:rFonts w:ascii="Calibri" w:eastAsia="Calibri" w:hAnsi="Calibri" w:cs="Calibri"/>
          <w:b/>
          <w:color w:val="FF0000"/>
          <w:sz w:val="22"/>
          <w:szCs w:val="22"/>
        </w:rPr>
        <w:t>Conclusion</w:t>
      </w:r>
    </w:p>
    <w:p w14:paraId="33CDF8AE" w14:textId="20A92B43" w:rsidR="00547237" w:rsidRPr="004B1746" w:rsidRDefault="00547237" w:rsidP="000F5981">
      <w:p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Pr>
          <w:rFonts w:ascii="Calibri" w:eastAsia="Calibri" w:hAnsi="Calibri" w:cs="Calibri"/>
          <w:b/>
          <w:color w:val="FF0000"/>
          <w:sz w:val="22"/>
          <w:szCs w:val="22"/>
        </w:rPr>
        <w:t>Annexes</w:t>
      </w:r>
    </w:p>
    <w:bookmarkEnd w:id="0"/>
    <w:p w14:paraId="17D922DD" w14:textId="77777777" w:rsidR="00056920" w:rsidRDefault="00056920" w:rsidP="00355727">
      <w:pPr>
        <w:rPr>
          <w:rFonts w:ascii="Calibri" w:eastAsia="Calibri" w:hAnsi="Calibri" w:cs="Calibri"/>
          <w:b/>
          <w:color w:val="FF0000"/>
        </w:rPr>
      </w:pPr>
    </w:p>
    <w:p w14:paraId="4A949B6C" w14:textId="4B354BE1" w:rsidR="009F183E" w:rsidRDefault="0045178D" w:rsidP="00355727">
      <w:pPr>
        <w:rPr>
          <w:rFonts w:ascii="Calibri" w:eastAsia="Calibri" w:hAnsi="Calibri" w:cs="Calibri"/>
          <w:b/>
          <w:color w:val="FF0000"/>
        </w:rPr>
      </w:pPr>
      <w:r>
        <w:rPr>
          <w:rFonts w:ascii="Calibri" w:eastAsia="Calibri" w:hAnsi="Calibri" w:cs="Calibri"/>
          <w:b/>
          <w:color w:val="FF0000"/>
        </w:rPr>
        <w:t>Detail of sections</w:t>
      </w:r>
    </w:p>
    <w:p w14:paraId="2DA5C2F7" w14:textId="77777777" w:rsidR="0045178D" w:rsidRDefault="0045178D" w:rsidP="00355727">
      <w:pPr>
        <w:rPr>
          <w:rFonts w:ascii="Calibri" w:eastAsia="Calibri" w:hAnsi="Calibri" w:cs="Calibri"/>
          <w:b/>
          <w:color w:val="FF0000"/>
        </w:rPr>
      </w:pPr>
    </w:p>
    <w:p w14:paraId="1D22CCE9" w14:textId="14F9B4AA" w:rsidR="00355727" w:rsidRDefault="00355727" w:rsidP="00355727">
      <w:pPr>
        <w:rPr>
          <w:rFonts w:ascii="Calibri" w:eastAsia="Calibri" w:hAnsi="Calibri" w:cs="Calibri"/>
          <w:b/>
          <w:sz w:val="22"/>
          <w:szCs w:val="22"/>
        </w:rPr>
      </w:pPr>
      <w:r w:rsidRPr="004B1746">
        <w:rPr>
          <w:rFonts w:ascii="Calibri" w:eastAsia="Calibri" w:hAnsi="Calibri" w:cs="Calibri"/>
          <w:b/>
          <w:color w:val="FF0000"/>
        </w:rPr>
        <w:t>Table of contents</w:t>
      </w:r>
    </w:p>
    <w:p w14:paraId="5FA1AD23" w14:textId="12A48DD5" w:rsidR="00DC1AFE" w:rsidRPr="007F3DF5" w:rsidRDefault="00355727" w:rsidP="007F3DF5">
      <w:pPr>
        <w:numPr>
          <w:ilvl w:val="0"/>
          <w:numId w:val="2"/>
        </w:numPr>
        <w:pBdr>
          <w:top w:val="nil"/>
          <w:left w:val="nil"/>
          <w:bottom w:val="nil"/>
          <w:right w:val="nil"/>
          <w:between w:val="nil"/>
        </w:pBdr>
        <w:rPr>
          <w:rFonts w:asciiTheme="majorHAnsi" w:hAnsiTheme="majorHAnsi" w:cstheme="majorHAnsi"/>
          <w:sz w:val="22"/>
          <w:szCs w:val="22"/>
        </w:rPr>
      </w:pPr>
      <w:r w:rsidRPr="00942191">
        <w:rPr>
          <w:rFonts w:ascii="Calibri" w:eastAsia="Calibri" w:hAnsi="Calibri" w:cs="Calibri"/>
          <w:color w:val="000000"/>
          <w:sz w:val="22"/>
          <w:szCs w:val="22"/>
        </w:rPr>
        <w:t>Acronyms and abbreviations</w:t>
      </w:r>
      <w:r w:rsidR="007F3DF5">
        <w:rPr>
          <w:rFonts w:ascii="Calibri" w:eastAsia="Calibri" w:hAnsi="Calibri" w:cs="Calibri"/>
          <w:color w:val="000000"/>
          <w:sz w:val="22"/>
          <w:szCs w:val="22"/>
        </w:rPr>
        <w:t xml:space="preserve">: </w:t>
      </w:r>
      <w:r w:rsidR="007F3DF5">
        <w:rPr>
          <w:rFonts w:asciiTheme="majorHAnsi" w:hAnsiTheme="majorHAnsi" w:cstheme="majorHAnsi"/>
          <w:sz w:val="22"/>
          <w:szCs w:val="22"/>
        </w:rPr>
        <w:t>d</w:t>
      </w:r>
      <w:r w:rsidR="00DC1AFE" w:rsidRPr="007F3DF5">
        <w:rPr>
          <w:rFonts w:asciiTheme="majorHAnsi" w:hAnsiTheme="majorHAnsi" w:cstheme="majorHAnsi"/>
          <w:sz w:val="22"/>
          <w:szCs w:val="22"/>
        </w:rPr>
        <w:t xml:space="preserve">efine acronyms </w:t>
      </w:r>
      <w:r w:rsidR="002160C5" w:rsidRPr="007F3DF5">
        <w:rPr>
          <w:rFonts w:asciiTheme="majorHAnsi" w:hAnsiTheme="majorHAnsi" w:cstheme="majorHAnsi"/>
          <w:sz w:val="22"/>
          <w:szCs w:val="22"/>
        </w:rPr>
        <w:t xml:space="preserve">and abbreviations </w:t>
      </w:r>
      <w:r w:rsidR="00DC1AFE" w:rsidRPr="007F3DF5">
        <w:rPr>
          <w:rFonts w:asciiTheme="majorHAnsi" w:hAnsiTheme="majorHAnsi" w:cstheme="majorHAnsi"/>
          <w:sz w:val="22"/>
          <w:szCs w:val="22"/>
        </w:rPr>
        <w:t>the first time they appear in the narrative text</w:t>
      </w:r>
    </w:p>
    <w:p w14:paraId="5483291E" w14:textId="77777777" w:rsidR="00355727" w:rsidRDefault="00355727" w:rsidP="00942191">
      <w:pPr>
        <w:numPr>
          <w:ilvl w:val="0"/>
          <w:numId w:val="2"/>
        </w:numPr>
        <w:pBdr>
          <w:top w:val="nil"/>
          <w:left w:val="nil"/>
          <w:bottom w:val="nil"/>
          <w:right w:val="nil"/>
          <w:between w:val="nil"/>
        </w:pBdr>
        <w:rPr>
          <w:rFonts w:ascii="Calibri" w:eastAsia="Calibri" w:hAnsi="Calibri" w:cs="Calibri"/>
          <w:color w:val="000000"/>
          <w:sz w:val="22"/>
          <w:szCs w:val="22"/>
        </w:rPr>
      </w:pPr>
      <w:r w:rsidRPr="00942191">
        <w:rPr>
          <w:rFonts w:ascii="Calibri" w:eastAsia="Calibri" w:hAnsi="Calibri" w:cs="Calibri"/>
          <w:color w:val="000000"/>
          <w:sz w:val="22"/>
          <w:szCs w:val="22"/>
        </w:rPr>
        <w:t>List of tables</w:t>
      </w:r>
    </w:p>
    <w:p w14:paraId="46CD5351" w14:textId="77777777" w:rsidR="00355727" w:rsidRPr="00942191" w:rsidRDefault="00355727" w:rsidP="00942191">
      <w:pPr>
        <w:numPr>
          <w:ilvl w:val="0"/>
          <w:numId w:val="2"/>
        </w:numPr>
        <w:pBdr>
          <w:top w:val="nil"/>
          <w:left w:val="nil"/>
          <w:bottom w:val="nil"/>
          <w:right w:val="nil"/>
          <w:between w:val="nil"/>
        </w:pBdr>
        <w:rPr>
          <w:rFonts w:ascii="Calibri" w:eastAsia="Calibri" w:hAnsi="Calibri" w:cs="Calibri"/>
          <w:color w:val="000000"/>
          <w:sz w:val="22"/>
          <w:szCs w:val="22"/>
        </w:rPr>
      </w:pPr>
      <w:r w:rsidRPr="00942191">
        <w:rPr>
          <w:rFonts w:ascii="Calibri" w:eastAsia="Calibri" w:hAnsi="Calibri" w:cs="Calibri"/>
          <w:color w:val="000000"/>
          <w:sz w:val="22"/>
          <w:szCs w:val="22"/>
        </w:rPr>
        <w:t xml:space="preserve">List of figures </w:t>
      </w:r>
    </w:p>
    <w:p w14:paraId="2E18B116" w14:textId="4906FEFB" w:rsidR="00942191" w:rsidRPr="00942191" w:rsidRDefault="00942191" w:rsidP="00942191">
      <w:pPr>
        <w:pStyle w:val="CommentText"/>
        <w:ind w:left="415"/>
        <w:rPr>
          <w:rFonts w:asciiTheme="majorHAnsi" w:hAnsiTheme="majorHAnsi" w:cstheme="majorHAnsi"/>
          <w:sz w:val="22"/>
          <w:szCs w:val="22"/>
        </w:rPr>
      </w:pPr>
      <w:r w:rsidRPr="00942191">
        <w:rPr>
          <w:rFonts w:asciiTheme="majorHAnsi" w:hAnsiTheme="majorHAnsi" w:cstheme="majorHAnsi"/>
          <w:sz w:val="22"/>
          <w:szCs w:val="22"/>
        </w:rPr>
        <w:t xml:space="preserve">All tables, figures, boxes, etc. to be numbered and referred to in narrative text (to introduce them/explain the content) </w:t>
      </w:r>
    </w:p>
    <w:p w14:paraId="4E022816" w14:textId="77777777" w:rsidR="00355727" w:rsidRDefault="00355727">
      <w:pPr>
        <w:rPr>
          <w:rFonts w:ascii="Calibri" w:eastAsia="Calibri" w:hAnsi="Calibri" w:cs="Calibri"/>
          <w:b/>
          <w:color w:val="FF0000"/>
        </w:rPr>
      </w:pPr>
    </w:p>
    <w:p w14:paraId="00000042" w14:textId="1D78CE19" w:rsidR="00DE1382" w:rsidRPr="004B1746" w:rsidRDefault="00622733">
      <w:pPr>
        <w:rPr>
          <w:rFonts w:ascii="Calibri" w:eastAsia="Calibri" w:hAnsi="Calibri" w:cs="Calibri"/>
          <w:b/>
          <w:color w:val="FF0000"/>
        </w:rPr>
      </w:pPr>
      <w:r>
        <w:rPr>
          <w:rFonts w:ascii="Calibri" w:eastAsia="Calibri" w:hAnsi="Calibri" w:cs="Calibri"/>
          <w:b/>
          <w:color w:val="FF0000"/>
        </w:rPr>
        <w:t>1.</w:t>
      </w:r>
      <w:r>
        <w:rPr>
          <w:rFonts w:ascii="Calibri" w:eastAsia="Calibri" w:hAnsi="Calibri" w:cs="Calibri"/>
          <w:b/>
          <w:color w:val="FF0000"/>
        </w:rPr>
        <w:tab/>
      </w:r>
      <w:r w:rsidR="00D73B10" w:rsidRPr="008D0D39">
        <w:rPr>
          <w:rFonts w:ascii="Calibri" w:eastAsia="Calibri" w:hAnsi="Calibri" w:cs="Calibri"/>
          <w:b/>
          <w:color w:val="FF0000"/>
        </w:rPr>
        <w:t xml:space="preserve">Introduction and purpose of plan of action </w:t>
      </w:r>
    </w:p>
    <w:p w14:paraId="217F2C57" w14:textId="368FAACD" w:rsidR="003E3595" w:rsidRPr="00622733" w:rsidRDefault="00D73B10" w:rsidP="00F22BB8">
      <w:pPr>
        <w:pStyle w:val="ListParagraph"/>
        <w:numPr>
          <w:ilvl w:val="0"/>
          <w:numId w:val="41"/>
        </w:numPr>
        <w:rPr>
          <w:rFonts w:ascii="Calibri" w:eastAsia="Calibri" w:hAnsi="Calibri" w:cs="Calibri"/>
          <w:color w:val="000000"/>
          <w:sz w:val="22"/>
          <w:szCs w:val="22"/>
        </w:rPr>
      </w:pPr>
      <w:r w:rsidRPr="00622733">
        <w:rPr>
          <w:rFonts w:ascii="Calibri" w:eastAsia="Calibri" w:hAnsi="Calibri" w:cs="Calibri"/>
          <w:sz w:val="22"/>
          <w:szCs w:val="22"/>
        </w:rPr>
        <w:t>Brief section (1—2 paragraphs) introducing the campaign</w:t>
      </w:r>
      <w:r w:rsidR="003E3595" w:rsidRPr="00622733">
        <w:rPr>
          <w:rFonts w:ascii="Calibri" w:eastAsia="Calibri" w:hAnsi="Calibri" w:cs="Calibri"/>
          <w:sz w:val="22"/>
          <w:szCs w:val="22"/>
        </w:rPr>
        <w:t xml:space="preserve"> and giving a brief summary</w:t>
      </w:r>
      <w:r w:rsidRPr="00622733">
        <w:rPr>
          <w:rFonts w:ascii="Calibri" w:eastAsia="Calibri" w:hAnsi="Calibri" w:cs="Calibri"/>
          <w:sz w:val="22"/>
          <w:szCs w:val="22"/>
        </w:rPr>
        <w:t>:</w:t>
      </w:r>
      <w:r w:rsidR="00C64034" w:rsidRPr="00622733">
        <w:rPr>
          <w:rFonts w:ascii="Calibri" w:eastAsia="Calibri" w:hAnsi="Calibri" w:cs="Calibri"/>
          <w:sz w:val="22"/>
          <w:szCs w:val="22"/>
        </w:rPr>
        <w:t xml:space="preserve"> planned dates, whether national or sub-national, rolling, etc. </w:t>
      </w:r>
      <w:bookmarkStart w:id="1" w:name="_Hlk100650276"/>
      <w:r w:rsidR="003E3595" w:rsidRPr="00622733">
        <w:rPr>
          <w:rFonts w:ascii="Calibri" w:eastAsia="Calibri" w:hAnsi="Calibri" w:cs="Calibri"/>
          <w:color w:val="000000"/>
          <w:sz w:val="22"/>
          <w:szCs w:val="22"/>
        </w:rPr>
        <w:t>Describe the ITN distribution strategy or strategies (e.g. door-to-door or fixed site or other model or hybrid, such as door-to-door in urban areas and fixed site in rural areas) and the duration of the ITN distribution.</w:t>
      </w:r>
      <w:r w:rsidR="00626E78" w:rsidRPr="00622733">
        <w:rPr>
          <w:rFonts w:ascii="Calibri" w:eastAsia="Calibri" w:hAnsi="Calibri" w:cs="Calibri"/>
          <w:color w:val="000000"/>
          <w:sz w:val="22"/>
          <w:szCs w:val="22"/>
        </w:rPr>
        <w:t xml:space="preserve"> Describe </w:t>
      </w:r>
      <w:r w:rsidR="00FC4D61">
        <w:rPr>
          <w:rFonts w:ascii="Calibri" w:eastAsia="Calibri" w:hAnsi="Calibri" w:cs="Calibri"/>
          <w:color w:val="000000"/>
          <w:sz w:val="22"/>
          <w:szCs w:val="22"/>
        </w:rPr>
        <w:t>major differences in</w:t>
      </w:r>
      <w:r w:rsidR="00FC4D61" w:rsidRPr="00622733">
        <w:rPr>
          <w:rFonts w:ascii="Calibri" w:eastAsia="Calibri" w:hAnsi="Calibri" w:cs="Calibri"/>
          <w:color w:val="000000"/>
          <w:sz w:val="22"/>
          <w:szCs w:val="22"/>
        </w:rPr>
        <w:t xml:space="preserve"> </w:t>
      </w:r>
      <w:r w:rsidR="00626E78" w:rsidRPr="00622733">
        <w:rPr>
          <w:rFonts w:ascii="Calibri" w:eastAsia="Calibri" w:hAnsi="Calibri" w:cs="Calibri"/>
          <w:color w:val="000000"/>
          <w:sz w:val="22"/>
          <w:szCs w:val="22"/>
        </w:rPr>
        <w:t xml:space="preserve">strategy for urban and rural if </w:t>
      </w:r>
      <w:r w:rsidR="00FC4D61">
        <w:rPr>
          <w:rFonts w:ascii="Calibri" w:eastAsia="Calibri" w:hAnsi="Calibri" w:cs="Calibri"/>
          <w:color w:val="000000"/>
          <w:sz w:val="22"/>
          <w:szCs w:val="22"/>
        </w:rPr>
        <w:t>applicable</w:t>
      </w:r>
      <w:r w:rsidR="00626E78" w:rsidRPr="00622733">
        <w:rPr>
          <w:rFonts w:ascii="Calibri" w:eastAsia="Calibri" w:hAnsi="Calibri" w:cs="Calibri"/>
          <w:color w:val="000000"/>
          <w:sz w:val="22"/>
          <w:szCs w:val="22"/>
        </w:rPr>
        <w:t xml:space="preserve">. </w:t>
      </w:r>
    </w:p>
    <w:bookmarkEnd w:id="1"/>
    <w:p w14:paraId="316372D3" w14:textId="7051B1ED" w:rsidR="00F96B02" w:rsidRPr="00622733" w:rsidRDefault="003E3595" w:rsidP="00F22BB8">
      <w:pPr>
        <w:pStyle w:val="ListParagraph"/>
        <w:numPr>
          <w:ilvl w:val="0"/>
          <w:numId w:val="41"/>
        </w:numPr>
        <w:pBdr>
          <w:top w:val="nil"/>
          <w:left w:val="nil"/>
          <w:bottom w:val="nil"/>
          <w:right w:val="nil"/>
          <w:between w:val="nil"/>
        </w:pBdr>
        <w:rPr>
          <w:rFonts w:ascii="Calibri" w:eastAsia="Calibri" w:hAnsi="Calibri" w:cs="Calibri"/>
          <w:color w:val="000000"/>
          <w:sz w:val="22"/>
          <w:szCs w:val="22"/>
        </w:rPr>
      </w:pPr>
      <w:r w:rsidRPr="00622733">
        <w:rPr>
          <w:rFonts w:ascii="Calibri" w:eastAsia="Calibri" w:hAnsi="Calibri" w:cs="Calibri"/>
          <w:color w:val="000000"/>
          <w:sz w:val="22"/>
          <w:szCs w:val="22"/>
        </w:rPr>
        <w:t>Provide a t</w:t>
      </w:r>
      <w:r w:rsidR="00F96B02" w:rsidRPr="00622733">
        <w:rPr>
          <w:rFonts w:ascii="Calibri" w:eastAsia="Calibri" w:hAnsi="Calibri" w:cs="Calibri"/>
          <w:color w:val="000000"/>
          <w:sz w:val="22"/>
          <w:szCs w:val="22"/>
        </w:rPr>
        <w:t>able</w:t>
      </w:r>
      <w:r w:rsidR="00FC4D61">
        <w:rPr>
          <w:rFonts w:ascii="Calibri" w:eastAsia="Calibri" w:hAnsi="Calibri" w:cs="Calibri"/>
          <w:color w:val="000000"/>
          <w:sz w:val="22"/>
          <w:szCs w:val="22"/>
        </w:rPr>
        <w:t xml:space="preserve"> </w:t>
      </w:r>
      <w:r w:rsidR="00F96B02" w:rsidRPr="00622733">
        <w:rPr>
          <w:rFonts w:ascii="Calibri" w:eastAsia="Calibri" w:hAnsi="Calibri" w:cs="Calibri"/>
          <w:color w:val="000000"/>
          <w:sz w:val="22"/>
          <w:szCs w:val="22"/>
        </w:rPr>
        <w:t xml:space="preserve">with </w:t>
      </w:r>
      <w:r w:rsidR="004A4154" w:rsidRPr="00622733">
        <w:rPr>
          <w:rFonts w:ascii="Calibri" w:eastAsia="Calibri" w:hAnsi="Calibri" w:cs="Calibri"/>
          <w:color w:val="000000"/>
          <w:sz w:val="22"/>
          <w:szCs w:val="22"/>
        </w:rPr>
        <w:t xml:space="preserve">a </w:t>
      </w:r>
      <w:r w:rsidR="00F96B02" w:rsidRPr="00622733">
        <w:rPr>
          <w:rFonts w:ascii="Calibri" w:eastAsia="Calibri" w:hAnsi="Calibri" w:cs="Calibri"/>
          <w:color w:val="000000"/>
          <w:sz w:val="22"/>
          <w:szCs w:val="22"/>
        </w:rPr>
        <w:t>summary of the campaign, including s</w:t>
      </w:r>
      <w:sdt>
        <w:sdtPr>
          <w:tag w:val="goog_rdk_4"/>
          <w:id w:val="-1876294338"/>
        </w:sdtPr>
        <w:sdtEndPr/>
        <w:sdtContent/>
      </w:sdt>
      <w:r w:rsidR="00D73B10" w:rsidRPr="00622733">
        <w:rPr>
          <w:rFonts w:ascii="Calibri" w:eastAsia="Calibri" w:hAnsi="Calibri" w:cs="Calibri"/>
          <w:color w:val="000000"/>
          <w:sz w:val="22"/>
          <w:szCs w:val="22"/>
        </w:rPr>
        <w:t>cale</w:t>
      </w:r>
      <w:r w:rsidR="00F96B02" w:rsidRPr="00622733">
        <w:rPr>
          <w:rFonts w:ascii="Calibri" w:eastAsia="Calibri" w:hAnsi="Calibri" w:cs="Calibri"/>
          <w:color w:val="000000"/>
          <w:sz w:val="22"/>
          <w:szCs w:val="22"/>
        </w:rPr>
        <w:t>, n</w:t>
      </w:r>
      <w:r w:rsidR="00D73B10" w:rsidRPr="00622733">
        <w:rPr>
          <w:rFonts w:ascii="Calibri" w:eastAsia="Calibri" w:hAnsi="Calibri" w:cs="Calibri"/>
          <w:color w:val="000000"/>
          <w:sz w:val="22"/>
          <w:szCs w:val="22"/>
        </w:rPr>
        <w:t>umber of people targeted</w:t>
      </w:r>
      <w:r w:rsidR="00F96B02" w:rsidRPr="00622733">
        <w:rPr>
          <w:rFonts w:ascii="Calibri" w:eastAsia="Calibri" w:hAnsi="Calibri" w:cs="Calibri"/>
          <w:color w:val="000000"/>
          <w:sz w:val="22"/>
          <w:szCs w:val="22"/>
        </w:rPr>
        <w:t>, n</w:t>
      </w:r>
      <w:r w:rsidR="00D73B10" w:rsidRPr="00622733">
        <w:rPr>
          <w:rFonts w:ascii="Calibri" w:eastAsia="Calibri" w:hAnsi="Calibri" w:cs="Calibri"/>
          <w:color w:val="000000"/>
          <w:sz w:val="22"/>
          <w:szCs w:val="22"/>
        </w:rPr>
        <w:t>umber of ITNs planned for distribution</w:t>
      </w:r>
      <w:r w:rsidR="00F96B02" w:rsidRPr="00622733">
        <w:rPr>
          <w:rFonts w:ascii="Calibri" w:eastAsia="Calibri" w:hAnsi="Calibri" w:cs="Calibri"/>
          <w:color w:val="000000"/>
          <w:sz w:val="22"/>
          <w:szCs w:val="22"/>
        </w:rPr>
        <w:t xml:space="preserve"> and type of ITNs that will be distributed (see example)</w:t>
      </w:r>
    </w:p>
    <w:p w14:paraId="658005AA" w14:textId="0923C35E" w:rsidR="00F96B02" w:rsidRDefault="00F96B02" w:rsidP="004B1746">
      <w:pPr>
        <w:pBdr>
          <w:top w:val="nil"/>
          <w:left w:val="nil"/>
          <w:bottom w:val="nil"/>
          <w:right w:val="nil"/>
          <w:between w:val="nil"/>
        </w:pBdr>
        <w:ind w:left="775"/>
        <w:rPr>
          <w:rFonts w:ascii="Calibri" w:eastAsia="Calibri" w:hAnsi="Calibri" w:cs="Calibri"/>
          <w:color w:val="000000"/>
          <w:sz w:val="22"/>
          <w:szCs w:val="22"/>
        </w:rPr>
      </w:pPr>
    </w:p>
    <w:p w14:paraId="26AF9E48" w14:textId="7FB1DFFF" w:rsidR="002D52F6" w:rsidRPr="002D52F6" w:rsidRDefault="002D52F6" w:rsidP="002D52F6">
      <w:pPr>
        <w:pBdr>
          <w:top w:val="nil"/>
          <w:left w:val="nil"/>
          <w:bottom w:val="nil"/>
          <w:right w:val="nil"/>
          <w:between w:val="nil"/>
        </w:pBdr>
        <w:rPr>
          <w:rFonts w:ascii="Calibri" w:eastAsia="Calibri" w:hAnsi="Calibri" w:cs="Calibri"/>
          <w:b/>
          <w:bCs/>
          <w:color w:val="4F81BD" w:themeColor="accent1"/>
          <w:sz w:val="22"/>
          <w:szCs w:val="22"/>
        </w:rPr>
      </w:pPr>
      <w:r w:rsidRPr="002D52F6">
        <w:rPr>
          <w:rFonts w:ascii="Calibri" w:eastAsia="Calibri" w:hAnsi="Calibri" w:cs="Calibri"/>
          <w:b/>
          <w:bCs/>
          <w:color w:val="4F81BD" w:themeColor="accent1"/>
          <w:sz w:val="22"/>
          <w:szCs w:val="22"/>
        </w:rPr>
        <w:t>Table XX: Adapt to country context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0"/>
        <w:gridCol w:w="2680"/>
      </w:tblGrid>
      <w:tr w:rsidR="00F96B02" w:rsidRPr="00A4376B" w14:paraId="6B420D14" w14:textId="77777777" w:rsidTr="004B1746">
        <w:tc>
          <w:tcPr>
            <w:tcW w:w="3447" w:type="pct"/>
            <w:shd w:val="clear" w:color="auto" w:fill="auto"/>
          </w:tcPr>
          <w:p w14:paraId="4F38D6A7" w14:textId="4907EEE9" w:rsidR="00F96B02" w:rsidRPr="00A4376B" w:rsidRDefault="00F96B02" w:rsidP="004B1746">
            <w:pPr>
              <w:spacing w:before="2" w:after="2"/>
              <w:rPr>
                <w:rFonts w:ascii="Calibri" w:hAnsi="Calibri" w:cs="Calibri"/>
                <w:sz w:val="22"/>
                <w:szCs w:val="22"/>
                <w:lang w:val="en-CA"/>
              </w:rPr>
            </w:pPr>
            <w:r w:rsidRPr="00A4376B">
              <w:rPr>
                <w:rFonts w:ascii="Calibri" w:hAnsi="Calibri" w:cs="Calibri"/>
                <w:sz w:val="22"/>
                <w:szCs w:val="22"/>
                <w:lang w:val="en-CA"/>
              </w:rPr>
              <w:t xml:space="preserve">Target population </w:t>
            </w:r>
          </w:p>
        </w:tc>
        <w:tc>
          <w:tcPr>
            <w:tcW w:w="1553" w:type="pct"/>
            <w:shd w:val="clear" w:color="auto" w:fill="auto"/>
          </w:tcPr>
          <w:p w14:paraId="528FA1E1" w14:textId="02452170" w:rsidR="00F96B02" w:rsidRPr="00437AB9" w:rsidRDefault="00F96B02" w:rsidP="004B1746">
            <w:pPr>
              <w:spacing w:before="2" w:after="2"/>
              <w:rPr>
                <w:rFonts w:ascii="Calibri" w:hAnsi="Calibri" w:cs="Calibri"/>
                <w:sz w:val="22"/>
                <w:szCs w:val="22"/>
                <w:lang w:val="en-CA"/>
              </w:rPr>
            </w:pPr>
          </w:p>
        </w:tc>
      </w:tr>
      <w:tr w:rsidR="00F96B02" w:rsidRPr="00A4376B" w14:paraId="3BE6A02D" w14:textId="77777777" w:rsidTr="00545E24">
        <w:tc>
          <w:tcPr>
            <w:tcW w:w="3447" w:type="pct"/>
            <w:shd w:val="clear" w:color="auto" w:fill="auto"/>
          </w:tcPr>
          <w:p w14:paraId="5FFC9806" w14:textId="230575C9" w:rsidR="00F96B02" w:rsidRPr="00A4376B" w:rsidRDefault="00F96B02" w:rsidP="00545E24">
            <w:pPr>
              <w:spacing w:before="2" w:after="2"/>
              <w:rPr>
                <w:rFonts w:ascii="Calibri" w:hAnsi="Calibri" w:cs="Calibri"/>
                <w:sz w:val="22"/>
                <w:szCs w:val="22"/>
                <w:lang w:val="en-CA"/>
              </w:rPr>
            </w:pPr>
            <w:r w:rsidRPr="00A4376B">
              <w:rPr>
                <w:rFonts w:ascii="Calibri" w:hAnsi="Calibri" w:cs="Calibri"/>
                <w:sz w:val="22"/>
                <w:szCs w:val="22"/>
                <w:lang w:val="en-CA"/>
              </w:rPr>
              <w:t xml:space="preserve">Scale of campaign (e.g. </w:t>
            </w:r>
            <w:r>
              <w:rPr>
                <w:rFonts w:ascii="Calibri" w:hAnsi="Calibri" w:cs="Calibri"/>
                <w:sz w:val="22"/>
                <w:szCs w:val="22"/>
                <w:lang w:val="en-CA"/>
              </w:rPr>
              <w:t>national</w:t>
            </w:r>
            <w:r w:rsidRPr="00A4376B">
              <w:rPr>
                <w:rFonts w:ascii="Calibri" w:hAnsi="Calibri" w:cs="Calibri"/>
                <w:sz w:val="22"/>
                <w:szCs w:val="22"/>
                <w:lang w:val="en-CA"/>
              </w:rPr>
              <w:t xml:space="preserve"> in </w:t>
            </w:r>
            <w:r w:rsidR="00170340">
              <w:rPr>
                <w:rFonts w:ascii="Calibri" w:hAnsi="Calibri" w:cs="Calibri"/>
                <w:sz w:val="22"/>
                <w:szCs w:val="22"/>
                <w:lang w:val="en-CA"/>
              </w:rPr>
              <w:t>four</w:t>
            </w:r>
            <w:r w:rsidRPr="00A4376B">
              <w:rPr>
                <w:rFonts w:ascii="Calibri" w:hAnsi="Calibri" w:cs="Calibri"/>
                <w:sz w:val="22"/>
                <w:szCs w:val="22"/>
                <w:lang w:val="en-CA"/>
              </w:rPr>
              <w:t xml:space="preserve"> phases)</w:t>
            </w:r>
          </w:p>
        </w:tc>
        <w:tc>
          <w:tcPr>
            <w:tcW w:w="1553" w:type="pct"/>
            <w:shd w:val="clear" w:color="auto" w:fill="auto"/>
          </w:tcPr>
          <w:p w14:paraId="7860FD69" w14:textId="2B963049" w:rsidR="00F96B02" w:rsidRPr="00A4376B" w:rsidRDefault="00F96B02" w:rsidP="004B1746">
            <w:pPr>
              <w:spacing w:before="2" w:after="2"/>
              <w:rPr>
                <w:rFonts w:ascii="Calibri" w:hAnsi="Calibri" w:cs="Calibri"/>
                <w:sz w:val="22"/>
                <w:szCs w:val="22"/>
                <w:lang w:val="en-CA"/>
              </w:rPr>
            </w:pPr>
          </w:p>
        </w:tc>
      </w:tr>
      <w:tr w:rsidR="00F96B02" w:rsidRPr="00A4376B" w14:paraId="4106AF4E" w14:textId="77777777" w:rsidTr="004B1746">
        <w:tc>
          <w:tcPr>
            <w:tcW w:w="3447" w:type="pct"/>
            <w:shd w:val="clear" w:color="auto" w:fill="auto"/>
          </w:tcPr>
          <w:p w14:paraId="199BC214" w14:textId="1174A404" w:rsidR="00F96B02" w:rsidRPr="00A4376B" w:rsidRDefault="00F96B02" w:rsidP="004B1746">
            <w:pPr>
              <w:spacing w:before="2" w:after="2"/>
              <w:rPr>
                <w:rFonts w:ascii="Calibri" w:hAnsi="Calibri" w:cs="Calibri"/>
                <w:sz w:val="22"/>
                <w:szCs w:val="22"/>
                <w:lang w:val="en-CA"/>
              </w:rPr>
            </w:pPr>
            <w:r w:rsidRPr="00A4376B">
              <w:rPr>
                <w:rFonts w:ascii="Calibri" w:hAnsi="Calibri" w:cs="Calibri"/>
                <w:sz w:val="22"/>
                <w:szCs w:val="22"/>
                <w:lang w:val="en-CA"/>
              </w:rPr>
              <w:t>Total number of ITNs</w:t>
            </w:r>
            <w:r w:rsidR="00644283">
              <w:rPr>
                <w:rFonts w:ascii="Calibri" w:hAnsi="Calibri" w:cs="Calibri"/>
                <w:sz w:val="22"/>
                <w:szCs w:val="22"/>
                <w:lang w:val="en-CA"/>
              </w:rPr>
              <w:t xml:space="preserve"> and funding partner (e.g. Global Fund, United States President’s Malaria Initiative, Against Malaria Foundation, </w:t>
            </w:r>
            <w:r w:rsidR="00C4420C">
              <w:rPr>
                <w:rFonts w:ascii="Calibri" w:hAnsi="Calibri" w:cs="Calibri"/>
                <w:sz w:val="22"/>
                <w:szCs w:val="22"/>
                <w:lang w:val="en-CA"/>
              </w:rPr>
              <w:t>g</w:t>
            </w:r>
            <w:r w:rsidR="00644283">
              <w:rPr>
                <w:rFonts w:ascii="Calibri" w:hAnsi="Calibri" w:cs="Calibri"/>
                <w:sz w:val="22"/>
                <w:szCs w:val="22"/>
                <w:lang w:val="en-CA"/>
              </w:rPr>
              <w:t>overnment, etc.)</w:t>
            </w:r>
          </w:p>
        </w:tc>
        <w:tc>
          <w:tcPr>
            <w:tcW w:w="1553" w:type="pct"/>
            <w:shd w:val="clear" w:color="auto" w:fill="auto"/>
          </w:tcPr>
          <w:p w14:paraId="20323422" w14:textId="2BA9E83A" w:rsidR="00F96B02" w:rsidRPr="00437AB9" w:rsidRDefault="00F96B02" w:rsidP="004B1746">
            <w:pPr>
              <w:spacing w:before="2" w:after="2"/>
              <w:rPr>
                <w:rFonts w:ascii="Calibri" w:hAnsi="Calibri" w:cs="Calibri"/>
                <w:sz w:val="22"/>
                <w:szCs w:val="22"/>
                <w:lang w:val="en-CA"/>
              </w:rPr>
            </w:pPr>
          </w:p>
        </w:tc>
      </w:tr>
      <w:tr w:rsidR="00F96B02" w:rsidRPr="00A4376B" w14:paraId="0790F52C" w14:textId="77777777" w:rsidTr="004B1746">
        <w:tc>
          <w:tcPr>
            <w:tcW w:w="3447" w:type="pct"/>
            <w:shd w:val="clear" w:color="auto" w:fill="auto"/>
          </w:tcPr>
          <w:p w14:paraId="0C889BC3" w14:textId="0DE1B47C" w:rsidR="00F96B02" w:rsidRPr="00A4376B" w:rsidRDefault="00F96B02" w:rsidP="004B1746">
            <w:pPr>
              <w:spacing w:before="2" w:after="2"/>
              <w:ind w:left="720"/>
              <w:rPr>
                <w:rFonts w:ascii="Calibri" w:hAnsi="Calibri" w:cs="Calibri"/>
                <w:sz w:val="22"/>
                <w:szCs w:val="22"/>
                <w:lang w:val="en-CA"/>
              </w:rPr>
            </w:pPr>
            <w:r>
              <w:rPr>
                <w:rFonts w:ascii="Calibri" w:hAnsi="Calibri" w:cs="Calibri"/>
                <w:sz w:val="22"/>
                <w:szCs w:val="22"/>
                <w:lang w:val="en-CA"/>
              </w:rPr>
              <w:t>Number of standard ITNs</w:t>
            </w:r>
          </w:p>
        </w:tc>
        <w:tc>
          <w:tcPr>
            <w:tcW w:w="1553" w:type="pct"/>
            <w:shd w:val="clear" w:color="auto" w:fill="auto"/>
          </w:tcPr>
          <w:p w14:paraId="6FCC316C" w14:textId="77777777" w:rsidR="00F96B02" w:rsidRPr="00437AB9" w:rsidRDefault="00F96B02" w:rsidP="004B1746">
            <w:pPr>
              <w:spacing w:before="2" w:after="2"/>
              <w:rPr>
                <w:rFonts w:ascii="Calibri" w:hAnsi="Calibri" w:cs="Calibri"/>
                <w:sz w:val="22"/>
                <w:szCs w:val="22"/>
                <w:lang w:val="en-CA"/>
              </w:rPr>
            </w:pPr>
          </w:p>
        </w:tc>
      </w:tr>
      <w:tr w:rsidR="00F96B02" w:rsidRPr="00A4376B" w14:paraId="07EB8F9D" w14:textId="77777777" w:rsidTr="004B1746">
        <w:tc>
          <w:tcPr>
            <w:tcW w:w="3447" w:type="pct"/>
            <w:shd w:val="clear" w:color="auto" w:fill="auto"/>
          </w:tcPr>
          <w:p w14:paraId="3D7D1FAE" w14:textId="32E54D17" w:rsidR="00F96B02" w:rsidRPr="00A4376B" w:rsidRDefault="00F96B02" w:rsidP="004B1746">
            <w:pPr>
              <w:spacing w:before="2" w:after="2"/>
              <w:ind w:left="720"/>
              <w:rPr>
                <w:rFonts w:ascii="Calibri" w:hAnsi="Calibri" w:cs="Calibri"/>
                <w:sz w:val="22"/>
                <w:szCs w:val="22"/>
                <w:lang w:val="en-CA"/>
              </w:rPr>
            </w:pPr>
            <w:r>
              <w:rPr>
                <w:rFonts w:ascii="Calibri" w:hAnsi="Calibri" w:cs="Calibri"/>
                <w:sz w:val="22"/>
                <w:szCs w:val="22"/>
                <w:lang w:val="en-CA"/>
              </w:rPr>
              <w:t>Number of PBO ITNs</w:t>
            </w:r>
          </w:p>
        </w:tc>
        <w:tc>
          <w:tcPr>
            <w:tcW w:w="1553" w:type="pct"/>
            <w:shd w:val="clear" w:color="auto" w:fill="auto"/>
          </w:tcPr>
          <w:p w14:paraId="043532D4" w14:textId="77777777" w:rsidR="00F96B02" w:rsidRPr="00437AB9" w:rsidRDefault="00F96B02" w:rsidP="004B1746">
            <w:pPr>
              <w:spacing w:before="2" w:after="2"/>
              <w:rPr>
                <w:rFonts w:ascii="Calibri" w:hAnsi="Calibri" w:cs="Calibri"/>
                <w:sz w:val="22"/>
                <w:szCs w:val="22"/>
                <w:lang w:val="en-CA"/>
              </w:rPr>
            </w:pPr>
          </w:p>
        </w:tc>
      </w:tr>
      <w:tr w:rsidR="00F96B02" w:rsidRPr="00A4376B" w14:paraId="3A05FF3A" w14:textId="77777777" w:rsidTr="004B1746">
        <w:tc>
          <w:tcPr>
            <w:tcW w:w="3447" w:type="pct"/>
            <w:shd w:val="clear" w:color="auto" w:fill="auto"/>
          </w:tcPr>
          <w:p w14:paraId="66513FE1" w14:textId="5FE42E1A" w:rsidR="00F96B02" w:rsidRPr="00A4376B" w:rsidRDefault="00F96B02" w:rsidP="004B1746">
            <w:pPr>
              <w:spacing w:before="2" w:after="2"/>
              <w:ind w:left="720"/>
              <w:rPr>
                <w:rFonts w:ascii="Calibri" w:hAnsi="Calibri" w:cs="Calibri"/>
                <w:sz w:val="22"/>
                <w:szCs w:val="22"/>
                <w:lang w:val="en-CA"/>
              </w:rPr>
            </w:pPr>
            <w:r>
              <w:rPr>
                <w:rFonts w:ascii="Calibri" w:hAnsi="Calibri" w:cs="Calibri"/>
                <w:sz w:val="22"/>
                <w:szCs w:val="22"/>
                <w:lang w:val="en-CA"/>
              </w:rPr>
              <w:t>Number of other ITNs (specify)</w:t>
            </w:r>
          </w:p>
        </w:tc>
        <w:tc>
          <w:tcPr>
            <w:tcW w:w="1553" w:type="pct"/>
            <w:shd w:val="clear" w:color="auto" w:fill="auto"/>
          </w:tcPr>
          <w:p w14:paraId="560C898E" w14:textId="77777777" w:rsidR="00F96B02" w:rsidRPr="00437AB9" w:rsidRDefault="00F96B02" w:rsidP="004B1746">
            <w:pPr>
              <w:spacing w:before="2" w:after="2"/>
              <w:rPr>
                <w:rFonts w:ascii="Calibri" w:hAnsi="Calibri" w:cs="Calibri"/>
                <w:sz w:val="22"/>
                <w:szCs w:val="22"/>
                <w:lang w:val="en-CA"/>
              </w:rPr>
            </w:pPr>
          </w:p>
        </w:tc>
      </w:tr>
      <w:tr w:rsidR="00F96B02" w:rsidRPr="00A4376B" w14:paraId="7E6876AA" w14:textId="77777777" w:rsidTr="004B1746">
        <w:tc>
          <w:tcPr>
            <w:tcW w:w="3447" w:type="pct"/>
            <w:shd w:val="clear" w:color="auto" w:fill="auto"/>
          </w:tcPr>
          <w:p w14:paraId="6E2C2D6D" w14:textId="78EAD3BC" w:rsidR="00F96B02" w:rsidRPr="00A4376B" w:rsidRDefault="00F96B02" w:rsidP="004B1746">
            <w:pPr>
              <w:spacing w:before="2" w:after="2"/>
              <w:ind w:left="720"/>
              <w:rPr>
                <w:rFonts w:ascii="Calibri" w:hAnsi="Calibri" w:cs="Calibri"/>
                <w:sz w:val="22"/>
                <w:szCs w:val="22"/>
                <w:lang w:val="en-CA"/>
              </w:rPr>
            </w:pPr>
            <w:r>
              <w:rPr>
                <w:rFonts w:ascii="Calibri" w:hAnsi="Calibri" w:cs="Calibri"/>
                <w:sz w:val="22"/>
                <w:szCs w:val="22"/>
                <w:lang w:val="en-CA"/>
              </w:rPr>
              <w:t>Number of other ITNs (specify)</w:t>
            </w:r>
          </w:p>
        </w:tc>
        <w:tc>
          <w:tcPr>
            <w:tcW w:w="1553" w:type="pct"/>
            <w:shd w:val="clear" w:color="auto" w:fill="auto"/>
          </w:tcPr>
          <w:p w14:paraId="2FD7A1D7" w14:textId="77777777" w:rsidR="00F96B02" w:rsidRPr="00437AB9" w:rsidRDefault="00F96B02" w:rsidP="004B1746">
            <w:pPr>
              <w:spacing w:before="2" w:after="2"/>
              <w:rPr>
                <w:rFonts w:ascii="Calibri" w:hAnsi="Calibri" w:cs="Calibri"/>
                <w:sz w:val="22"/>
                <w:szCs w:val="22"/>
                <w:lang w:val="en-CA"/>
              </w:rPr>
            </w:pPr>
          </w:p>
        </w:tc>
      </w:tr>
      <w:tr w:rsidR="00F96B02" w:rsidRPr="00A4376B" w14:paraId="7DA24331" w14:textId="77777777" w:rsidTr="004B1746">
        <w:tc>
          <w:tcPr>
            <w:tcW w:w="3447" w:type="pct"/>
            <w:shd w:val="clear" w:color="auto" w:fill="auto"/>
          </w:tcPr>
          <w:p w14:paraId="38800A98" w14:textId="5BBE3477" w:rsidR="00F96B02" w:rsidRPr="00A4376B" w:rsidRDefault="00F96B02" w:rsidP="004B1746">
            <w:pPr>
              <w:spacing w:before="2" w:after="2"/>
              <w:rPr>
                <w:rFonts w:ascii="Calibri" w:hAnsi="Calibri" w:cs="Calibri"/>
                <w:sz w:val="22"/>
                <w:szCs w:val="22"/>
                <w:lang w:val="en-CA"/>
              </w:rPr>
            </w:pPr>
            <w:r w:rsidRPr="00A4376B">
              <w:rPr>
                <w:rFonts w:ascii="Calibri" w:hAnsi="Calibri" w:cs="Calibri"/>
                <w:sz w:val="22"/>
                <w:szCs w:val="22"/>
                <w:lang w:val="en-CA"/>
              </w:rPr>
              <w:t>Date</w:t>
            </w:r>
            <w:r w:rsidR="002160C5">
              <w:rPr>
                <w:rFonts w:ascii="Calibri" w:hAnsi="Calibri" w:cs="Calibri"/>
                <w:sz w:val="22"/>
                <w:szCs w:val="22"/>
                <w:lang w:val="en-CA"/>
              </w:rPr>
              <w:t>s</w:t>
            </w:r>
            <w:r w:rsidRPr="00A4376B">
              <w:rPr>
                <w:rFonts w:ascii="Calibri" w:hAnsi="Calibri" w:cs="Calibri"/>
                <w:sz w:val="22"/>
                <w:szCs w:val="22"/>
                <w:lang w:val="en-CA"/>
              </w:rPr>
              <w:t xml:space="preserve"> planned for microplanning</w:t>
            </w:r>
          </w:p>
        </w:tc>
        <w:tc>
          <w:tcPr>
            <w:tcW w:w="1553" w:type="pct"/>
            <w:shd w:val="clear" w:color="auto" w:fill="auto"/>
          </w:tcPr>
          <w:p w14:paraId="19521953" w14:textId="2CF43B56" w:rsidR="00F96B02" w:rsidRPr="00A4376B" w:rsidRDefault="00F96B02" w:rsidP="004B1746">
            <w:pPr>
              <w:spacing w:before="2" w:after="2"/>
              <w:rPr>
                <w:rFonts w:ascii="Calibri" w:hAnsi="Calibri" w:cs="Calibri"/>
                <w:sz w:val="22"/>
                <w:szCs w:val="22"/>
                <w:lang w:val="en-CA"/>
              </w:rPr>
            </w:pPr>
          </w:p>
        </w:tc>
      </w:tr>
      <w:tr w:rsidR="00F96B02" w:rsidRPr="00A4376B" w14:paraId="080A5A10" w14:textId="77777777" w:rsidTr="004B1746">
        <w:tc>
          <w:tcPr>
            <w:tcW w:w="3447" w:type="pct"/>
            <w:shd w:val="clear" w:color="auto" w:fill="auto"/>
          </w:tcPr>
          <w:p w14:paraId="54F897ED" w14:textId="2AEF952B" w:rsidR="00F96B02" w:rsidRPr="00A4376B" w:rsidRDefault="00F96B02" w:rsidP="004B1746">
            <w:pPr>
              <w:spacing w:before="2" w:after="2"/>
              <w:rPr>
                <w:rFonts w:ascii="Calibri" w:hAnsi="Calibri" w:cs="Calibri"/>
                <w:sz w:val="22"/>
                <w:szCs w:val="22"/>
                <w:lang w:val="en-CA"/>
              </w:rPr>
            </w:pPr>
            <w:r w:rsidRPr="00A4376B">
              <w:rPr>
                <w:rFonts w:ascii="Calibri" w:hAnsi="Calibri" w:cs="Calibri"/>
                <w:sz w:val="22"/>
                <w:szCs w:val="22"/>
                <w:lang w:val="en-CA"/>
              </w:rPr>
              <w:t>Date</w:t>
            </w:r>
            <w:r w:rsidR="002160C5">
              <w:rPr>
                <w:rFonts w:ascii="Calibri" w:hAnsi="Calibri" w:cs="Calibri"/>
                <w:sz w:val="22"/>
                <w:szCs w:val="22"/>
                <w:lang w:val="en-CA"/>
              </w:rPr>
              <w:t>s</w:t>
            </w:r>
            <w:r w:rsidRPr="00A4376B">
              <w:rPr>
                <w:rFonts w:ascii="Calibri" w:hAnsi="Calibri" w:cs="Calibri"/>
                <w:sz w:val="22"/>
                <w:szCs w:val="22"/>
                <w:lang w:val="en-CA"/>
              </w:rPr>
              <w:t xml:space="preserve"> planned for </w:t>
            </w:r>
            <w:r>
              <w:rPr>
                <w:rFonts w:ascii="Calibri" w:hAnsi="Calibri" w:cs="Calibri"/>
                <w:sz w:val="22"/>
                <w:szCs w:val="22"/>
                <w:lang w:val="en-CA"/>
              </w:rPr>
              <w:t xml:space="preserve">household registration </w:t>
            </w:r>
          </w:p>
        </w:tc>
        <w:tc>
          <w:tcPr>
            <w:tcW w:w="1553" w:type="pct"/>
            <w:shd w:val="clear" w:color="auto" w:fill="auto"/>
          </w:tcPr>
          <w:p w14:paraId="10542B35" w14:textId="517C22A9" w:rsidR="00F96B02" w:rsidRPr="00A4376B" w:rsidRDefault="00F96B02" w:rsidP="004B1746">
            <w:pPr>
              <w:spacing w:before="2" w:after="2"/>
              <w:rPr>
                <w:rFonts w:ascii="Calibri" w:hAnsi="Calibri" w:cs="Calibri"/>
                <w:sz w:val="22"/>
                <w:szCs w:val="22"/>
                <w:lang w:val="en-CA"/>
              </w:rPr>
            </w:pPr>
          </w:p>
        </w:tc>
      </w:tr>
      <w:tr w:rsidR="00F96B02" w:rsidRPr="00A4376B" w14:paraId="5ED3F30D" w14:textId="77777777" w:rsidTr="004B1746">
        <w:tc>
          <w:tcPr>
            <w:tcW w:w="3447" w:type="pct"/>
            <w:shd w:val="clear" w:color="auto" w:fill="auto"/>
          </w:tcPr>
          <w:p w14:paraId="53EBA8C0" w14:textId="443A6797" w:rsidR="00F96B02" w:rsidRPr="00A4376B" w:rsidRDefault="00F96B02" w:rsidP="004B1746">
            <w:pPr>
              <w:spacing w:before="2" w:after="2"/>
              <w:rPr>
                <w:rFonts w:ascii="Calibri" w:hAnsi="Calibri" w:cs="Calibri"/>
                <w:sz w:val="22"/>
                <w:szCs w:val="22"/>
                <w:lang w:val="en-CA"/>
              </w:rPr>
            </w:pPr>
            <w:r>
              <w:rPr>
                <w:rFonts w:ascii="Calibri" w:hAnsi="Calibri" w:cs="Calibri"/>
                <w:sz w:val="22"/>
                <w:szCs w:val="22"/>
                <w:lang w:val="en-CA"/>
              </w:rPr>
              <w:t>Date</w:t>
            </w:r>
            <w:r w:rsidR="002160C5">
              <w:rPr>
                <w:rFonts w:ascii="Calibri" w:hAnsi="Calibri" w:cs="Calibri"/>
                <w:sz w:val="22"/>
                <w:szCs w:val="22"/>
                <w:lang w:val="en-CA"/>
              </w:rPr>
              <w:t>s</w:t>
            </w:r>
            <w:r>
              <w:rPr>
                <w:rFonts w:ascii="Calibri" w:hAnsi="Calibri" w:cs="Calibri"/>
                <w:sz w:val="22"/>
                <w:szCs w:val="22"/>
                <w:lang w:val="en-CA"/>
              </w:rPr>
              <w:t xml:space="preserve"> planned for ITN distribution</w:t>
            </w:r>
          </w:p>
        </w:tc>
        <w:tc>
          <w:tcPr>
            <w:tcW w:w="1553" w:type="pct"/>
            <w:shd w:val="clear" w:color="auto" w:fill="auto"/>
          </w:tcPr>
          <w:p w14:paraId="12B5ADA9" w14:textId="77777777" w:rsidR="00F96B02" w:rsidRPr="00A4376B" w:rsidRDefault="00F96B02" w:rsidP="004B1746">
            <w:pPr>
              <w:spacing w:before="2" w:after="2"/>
              <w:rPr>
                <w:rFonts w:ascii="Calibri" w:hAnsi="Calibri" w:cs="Calibri"/>
                <w:sz w:val="22"/>
                <w:szCs w:val="22"/>
                <w:lang w:val="en-CA"/>
              </w:rPr>
            </w:pPr>
          </w:p>
        </w:tc>
      </w:tr>
    </w:tbl>
    <w:p w14:paraId="1E12880A" w14:textId="65EFAC08" w:rsidR="00F96B02" w:rsidRDefault="00F96B02" w:rsidP="00170340">
      <w:pPr>
        <w:pBdr>
          <w:top w:val="nil"/>
          <w:left w:val="nil"/>
          <w:bottom w:val="nil"/>
          <w:right w:val="nil"/>
          <w:between w:val="nil"/>
        </w:pBdr>
        <w:rPr>
          <w:rFonts w:ascii="Calibri" w:eastAsia="Calibri" w:hAnsi="Calibri" w:cs="Calibri"/>
          <w:color w:val="000000"/>
          <w:sz w:val="22"/>
          <w:szCs w:val="22"/>
        </w:rPr>
      </w:pPr>
    </w:p>
    <w:p w14:paraId="4D12C117" w14:textId="4CC97266" w:rsidR="00D75722" w:rsidRDefault="00FC4D61" w:rsidP="00D7572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Include a m</w:t>
      </w:r>
      <w:r w:rsidR="00D75722">
        <w:rPr>
          <w:rFonts w:ascii="Calibri" w:eastAsia="Calibri" w:hAnsi="Calibri" w:cs="Calibri"/>
          <w:color w:val="000000"/>
          <w:sz w:val="22"/>
          <w:szCs w:val="22"/>
        </w:rPr>
        <w:t xml:space="preserve">ap of </w:t>
      </w:r>
      <w:r>
        <w:rPr>
          <w:rFonts w:ascii="Calibri" w:eastAsia="Calibri" w:hAnsi="Calibri" w:cs="Calibri"/>
          <w:color w:val="000000"/>
          <w:sz w:val="22"/>
          <w:szCs w:val="22"/>
        </w:rPr>
        <w:t xml:space="preserve">the </w:t>
      </w:r>
      <w:r w:rsidR="00D75722">
        <w:rPr>
          <w:rFonts w:ascii="Calibri" w:eastAsia="Calibri" w:hAnsi="Calibri" w:cs="Calibri"/>
          <w:color w:val="000000"/>
          <w:sz w:val="22"/>
          <w:szCs w:val="22"/>
        </w:rPr>
        <w:t xml:space="preserve">country showing areas targeted and ITN types planned for distribution </w:t>
      </w:r>
    </w:p>
    <w:p w14:paraId="36A7A179" w14:textId="094545DF" w:rsidR="00D75722" w:rsidRDefault="00D75722" w:rsidP="00170340">
      <w:pPr>
        <w:pBdr>
          <w:top w:val="nil"/>
          <w:left w:val="nil"/>
          <w:bottom w:val="nil"/>
          <w:right w:val="nil"/>
          <w:between w:val="nil"/>
        </w:pBdr>
        <w:rPr>
          <w:rFonts w:ascii="Calibri" w:eastAsia="Calibri" w:hAnsi="Calibri" w:cs="Calibri"/>
          <w:color w:val="000000"/>
          <w:sz w:val="22"/>
          <w:szCs w:val="22"/>
        </w:rPr>
      </w:pPr>
    </w:p>
    <w:p w14:paraId="0000004A" w14:textId="1B4DB859" w:rsidR="00DE1382" w:rsidRPr="00C81D73" w:rsidRDefault="002D52F6" w:rsidP="00C81D7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Include o</w:t>
      </w:r>
      <w:r w:rsidR="00C64034">
        <w:rPr>
          <w:rFonts w:ascii="Calibri" w:eastAsia="Calibri" w:hAnsi="Calibri" w:cs="Calibri"/>
          <w:sz w:val="22"/>
          <w:szCs w:val="22"/>
        </w:rPr>
        <w:t>ne to two paragraphs</w:t>
      </w:r>
      <w:r w:rsidR="00D73B10">
        <w:rPr>
          <w:rFonts w:ascii="Calibri" w:eastAsia="Calibri" w:hAnsi="Calibri" w:cs="Calibri"/>
          <w:sz w:val="22"/>
          <w:szCs w:val="22"/>
        </w:rPr>
        <w:t xml:space="preserve"> describing the purpose of the plan of action</w:t>
      </w:r>
      <w:r w:rsidR="00C81D73" w:rsidRPr="00C81D73">
        <w:rPr>
          <w:rFonts w:ascii="Calibri" w:eastAsia="Calibri" w:hAnsi="Calibri" w:cs="Calibri"/>
          <w:color w:val="000000"/>
          <w:sz w:val="22"/>
          <w:szCs w:val="22"/>
        </w:rPr>
        <w:t xml:space="preserve"> </w:t>
      </w:r>
      <w:r w:rsidR="00C81D73">
        <w:rPr>
          <w:rFonts w:ascii="Calibri" w:eastAsia="Calibri" w:hAnsi="Calibri" w:cs="Calibri"/>
          <w:color w:val="000000"/>
          <w:sz w:val="22"/>
          <w:szCs w:val="22"/>
        </w:rPr>
        <w:t>that ensures that activities are carried out according to the principle of the “Three One’s”: One plan, One coordination and One monitoring and evaluation</w:t>
      </w:r>
    </w:p>
    <w:p w14:paraId="0000004C" w14:textId="59B6FDA9" w:rsidR="00DE1382" w:rsidRPr="002D52F6" w:rsidRDefault="002D52F6" w:rsidP="002D52F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Note that this plan is an o</w:t>
      </w:r>
      <w:r w:rsidR="00D73B10">
        <w:rPr>
          <w:rFonts w:ascii="Calibri" w:eastAsia="Calibri" w:hAnsi="Calibri" w:cs="Calibri"/>
          <w:color w:val="000000"/>
          <w:sz w:val="22"/>
          <w:szCs w:val="22"/>
        </w:rPr>
        <w:t>verarching document describing the normative guidance for the ITN distribution</w:t>
      </w:r>
      <w:r>
        <w:rPr>
          <w:rFonts w:ascii="Calibri" w:eastAsia="Calibri" w:hAnsi="Calibri" w:cs="Calibri"/>
          <w:color w:val="000000"/>
          <w:sz w:val="22"/>
          <w:szCs w:val="22"/>
        </w:rPr>
        <w:t xml:space="preserve"> and a g</w:t>
      </w:r>
      <w:r w:rsidR="00D73B10" w:rsidRPr="002D52F6">
        <w:rPr>
          <w:rFonts w:ascii="Calibri" w:eastAsia="Calibri" w:hAnsi="Calibri" w:cs="Calibri"/>
          <w:color w:val="000000"/>
          <w:sz w:val="22"/>
          <w:szCs w:val="22"/>
        </w:rPr>
        <w:t xml:space="preserve">uide for all activities to ensure standardization across partners and levels of implementation </w:t>
      </w:r>
    </w:p>
    <w:p w14:paraId="0000004E" w14:textId="77777777" w:rsidR="00DE1382" w:rsidRDefault="00DE1382">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4F" w14:textId="570F7445" w:rsidR="00DE1382" w:rsidRDefault="00D73B1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Brief section (1 paragraph) listing the materials accompanying the P</w:t>
      </w:r>
      <w:r w:rsidR="00EF671F">
        <w:rPr>
          <w:rFonts w:ascii="Calibri" w:eastAsia="Calibri" w:hAnsi="Calibri" w:cs="Calibri"/>
          <w:color w:val="000000"/>
          <w:sz w:val="22"/>
          <w:szCs w:val="22"/>
        </w:rPr>
        <w:t>o</w:t>
      </w:r>
      <w:r>
        <w:rPr>
          <w:rFonts w:ascii="Calibri" w:eastAsia="Calibri" w:hAnsi="Calibri" w:cs="Calibri"/>
          <w:color w:val="000000"/>
          <w:sz w:val="22"/>
          <w:szCs w:val="22"/>
        </w:rPr>
        <w:t>A:</w:t>
      </w:r>
    </w:p>
    <w:p w14:paraId="00000050" w14:textId="77777777" w:rsidR="00DE1382"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Logistics plan of action</w:t>
      </w:r>
    </w:p>
    <w:p w14:paraId="00000051" w14:textId="45F374A2" w:rsidR="00DE1382"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Social and behaviour change (SBC) plan of action (if it is not integrated in the overall P</w:t>
      </w:r>
      <w:r w:rsidR="00EF671F">
        <w:rPr>
          <w:rFonts w:ascii="Calibri" w:eastAsia="Calibri" w:hAnsi="Calibri" w:cs="Calibri"/>
          <w:color w:val="000000"/>
          <w:sz w:val="22"/>
          <w:szCs w:val="22"/>
        </w:rPr>
        <w:t>o</w:t>
      </w:r>
      <w:r>
        <w:rPr>
          <w:rFonts w:ascii="Calibri" w:eastAsia="Calibri" w:hAnsi="Calibri" w:cs="Calibri"/>
          <w:color w:val="000000"/>
          <w:sz w:val="22"/>
          <w:szCs w:val="22"/>
        </w:rPr>
        <w:t>A)</w:t>
      </w:r>
    </w:p>
    <w:p w14:paraId="00000052" w14:textId="3D7490B9" w:rsidR="00DE1382"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Monitoring and evaluation (M&amp;E) plan of action (if it is not integrated in the overall P</w:t>
      </w:r>
      <w:r w:rsidR="00EF671F">
        <w:rPr>
          <w:rFonts w:ascii="Calibri" w:eastAsia="Calibri" w:hAnsi="Calibri" w:cs="Calibri"/>
          <w:color w:val="000000"/>
          <w:sz w:val="22"/>
          <w:szCs w:val="22"/>
        </w:rPr>
        <w:t>0</w:t>
      </w:r>
      <w:r>
        <w:rPr>
          <w:rFonts w:ascii="Calibri" w:eastAsia="Calibri" w:hAnsi="Calibri" w:cs="Calibri"/>
          <w:color w:val="000000"/>
          <w:sz w:val="22"/>
          <w:szCs w:val="22"/>
        </w:rPr>
        <w:t>A)</w:t>
      </w:r>
    </w:p>
    <w:p w14:paraId="3BE0DDF4" w14:textId="3A92BD84" w:rsidR="00FC4D61" w:rsidRDefault="00FC4D61" w:rsidP="00F22BB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Digitalization plan of action (as applicable)</w:t>
      </w:r>
    </w:p>
    <w:p w14:paraId="00000053" w14:textId="213E6D3E" w:rsidR="00DE1382"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Risk assessment and mitigation plan</w:t>
      </w:r>
      <w:r w:rsidR="00F83166">
        <w:rPr>
          <w:rFonts w:ascii="Calibri" w:eastAsia="Calibri" w:hAnsi="Calibri" w:cs="Calibri"/>
          <w:color w:val="000000"/>
          <w:sz w:val="22"/>
          <w:szCs w:val="22"/>
        </w:rPr>
        <w:t xml:space="preserve"> (including COVID-19 restrictions if relevant)</w:t>
      </w:r>
    </w:p>
    <w:p w14:paraId="00000054" w14:textId="77777777" w:rsidR="00DE1382"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Detailed t</w:t>
      </w:r>
      <w:r>
        <w:rPr>
          <w:rFonts w:ascii="Calibri" w:eastAsia="Calibri" w:hAnsi="Calibri" w:cs="Calibri"/>
          <w:color w:val="000000"/>
          <w:sz w:val="22"/>
          <w:szCs w:val="22"/>
        </w:rPr>
        <w:t>imeline</w:t>
      </w:r>
    </w:p>
    <w:p w14:paraId="00000055" w14:textId="77777777" w:rsidR="00DE1382"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Detailed b</w:t>
      </w:r>
      <w:r>
        <w:rPr>
          <w:rFonts w:ascii="Calibri" w:eastAsia="Calibri" w:hAnsi="Calibri" w:cs="Calibri"/>
          <w:color w:val="000000"/>
          <w:sz w:val="22"/>
          <w:szCs w:val="22"/>
        </w:rPr>
        <w:t>udget</w:t>
      </w:r>
    </w:p>
    <w:p w14:paraId="00000056" w14:textId="711E9F83" w:rsidR="00DE1382"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Any additional plans (such as security, procurement, </w:t>
      </w:r>
      <w:r w:rsidR="00644283">
        <w:rPr>
          <w:rFonts w:ascii="Calibri" w:eastAsia="Calibri" w:hAnsi="Calibri" w:cs="Calibri"/>
          <w:color w:val="000000"/>
          <w:sz w:val="22"/>
          <w:szCs w:val="22"/>
        </w:rPr>
        <w:t xml:space="preserve">training, </w:t>
      </w:r>
      <w:r>
        <w:rPr>
          <w:rFonts w:ascii="Calibri" w:eastAsia="Calibri" w:hAnsi="Calibri" w:cs="Calibri"/>
          <w:color w:val="000000"/>
          <w:sz w:val="22"/>
          <w:szCs w:val="22"/>
        </w:rPr>
        <w:t xml:space="preserve">payments, etc.) that have been developed </w:t>
      </w:r>
    </w:p>
    <w:p w14:paraId="00000057" w14:textId="77777777" w:rsidR="00DE1382"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Toolkit of all materials for the campaign for all technical areas </w:t>
      </w:r>
    </w:p>
    <w:p w14:paraId="00000059" w14:textId="77777777" w:rsidR="00DE1382" w:rsidRDefault="00DE1382">
      <w:pPr>
        <w:pBdr>
          <w:top w:val="nil"/>
          <w:left w:val="nil"/>
          <w:bottom w:val="nil"/>
          <w:right w:val="nil"/>
          <w:between w:val="nil"/>
        </w:pBdr>
        <w:ind w:left="360"/>
        <w:rPr>
          <w:rFonts w:ascii="Calibri" w:eastAsia="Calibri" w:hAnsi="Calibri" w:cs="Calibri"/>
          <w:color w:val="000000"/>
          <w:sz w:val="22"/>
          <w:szCs w:val="22"/>
        </w:rPr>
      </w:pPr>
    </w:p>
    <w:p w14:paraId="0000005B" w14:textId="3F6C42BF" w:rsidR="00DE1382" w:rsidRPr="004B1746" w:rsidRDefault="00183164">
      <w:pPr>
        <w:rPr>
          <w:rFonts w:ascii="Calibri" w:eastAsia="Calibri" w:hAnsi="Calibri" w:cs="Calibri"/>
          <w:b/>
          <w:color w:val="FF0000"/>
        </w:rPr>
      </w:pPr>
      <w:r>
        <w:rPr>
          <w:rFonts w:ascii="Calibri" w:eastAsia="Calibri" w:hAnsi="Calibri" w:cs="Calibri"/>
          <w:b/>
          <w:color w:val="FF0000"/>
        </w:rPr>
        <w:t>2.</w:t>
      </w:r>
      <w:r>
        <w:rPr>
          <w:rFonts w:ascii="Calibri" w:eastAsia="Calibri" w:hAnsi="Calibri" w:cs="Calibri"/>
          <w:b/>
          <w:color w:val="FF0000"/>
        </w:rPr>
        <w:tab/>
      </w:r>
      <w:r w:rsidR="00D73B10" w:rsidRPr="004B1746">
        <w:rPr>
          <w:rFonts w:ascii="Calibri" w:eastAsia="Calibri" w:hAnsi="Calibri" w:cs="Calibri"/>
          <w:b/>
          <w:color w:val="FF0000"/>
        </w:rPr>
        <w:t xml:space="preserve">Country context </w:t>
      </w:r>
    </w:p>
    <w:p w14:paraId="0000005C" w14:textId="3B914DF7" w:rsidR="00DE1382" w:rsidRPr="004B1746" w:rsidRDefault="00183164" w:rsidP="00183164">
      <w:pPr>
        <w:pBdr>
          <w:top w:val="nil"/>
          <w:left w:val="nil"/>
          <w:bottom w:val="nil"/>
          <w:right w:val="nil"/>
          <w:between w:val="nil"/>
        </w:pBdr>
        <w:rPr>
          <w:rFonts w:ascii="Calibri" w:eastAsia="Calibri" w:hAnsi="Calibri" w:cs="Calibri"/>
          <w:b/>
          <w:i/>
          <w:iCs/>
          <w:color w:val="000000"/>
          <w:sz w:val="22"/>
          <w:szCs w:val="22"/>
        </w:rPr>
      </w:pPr>
      <w:r>
        <w:rPr>
          <w:rFonts w:ascii="Calibri" w:eastAsia="Calibri" w:hAnsi="Calibri" w:cs="Calibri"/>
          <w:b/>
          <w:i/>
          <w:iCs/>
          <w:color w:val="000000"/>
          <w:sz w:val="22"/>
          <w:szCs w:val="22"/>
        </w:rPr>
        <w:t>(i)</w:t>
      </w:r>
      <w:r>
        <w:rPr>
          <w:rFonts w:ascii="Calibri" w:eastAsia="Calibri" w:hAnsi="Calibri" w:cs="Calibri"/>
          <w:b/>
          <w:i/>
          <w:iCs/>
          <w:color w:val="000000"/>
          <w:sz w:val="22"/>
          <w:szCs w:val="22"/>
        </w:rPr>
        <w:tab/>
      </w:r>
      <w:r w:rsidR="00D73B10" w:rsidRPr="004B1746">
        <w:rPr>
          <w:rFonts w:ascii="Calibri" w:eastAsia="Calibri" w:hAnsi="Calibri" w:cs="Calibri"/>
          <w:b/>
          <w:i/>
          <w:iCs/>
          <w:color w:val="000000"/>
          <w:sz w:val="22"/>
          <w:szCs w:val="22"/>
        </w:rPr>
        <w:t xml:space="preserve">National health and development context </w:t>
      </w:r>
    </w:p>
    <w:p w14:paraId="0000005D" w14:textId="5C2E19D4" w:rsidR="00DE1382" w:rsidRDefault="00D73B10" w:rsidP="0054723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Present a limited number of key indicators</w:t>
      </w:r>
      <w:r w:rsidR="00D75722">
        <w:rPr>
          <w:rFonts w:ascii="Calibri" w:eastAsia="Calibri" w:hAnsi="Calibri" w:cs="Calibri"/>
          <w:color w:val="000000"/>
          <w:sz w:val="22"/>
          <w:szCs w:val="22"/>
        </w:rPr>
        <w:t xml:space="preserve"> to provide contextual country information</w:t>
      </w:r>
      <w:r>
        <w:rPr>
          <w:rFonts w:ascii="Calibri" w:eastAsia="Calibri" w:hAnsi="Calibri" w:cs="Calibri"/>
          <w:color w:val="000000"/>
          <w:sz w:val="22"/>
          <w:szCs w:val="22"/>
        </w:rPr>
        <w:t xml:space="preserve"> (for example, from </w:t>
      </w:r>
      <w:r w:rsidR="00D75722">
        <w:rPr>
          <w:rFonts w:ascii="Calibri" w:eastAsia="Calibri" w:hAnsi="Calibri" w:cs="Calibri"/>
          <w:color w:val="000000"/>
          <w:sz w:val="22"/>
          <w:szCs w:val="22"/>
        </w:rPr>
        <w:t xml:space="preserve">the national statistics department or recent surveys, </w:t>
      </w:r>
      <w:r>
        <w:rPr>
          <w:rFonts w:ascii="Calibri" w:eastAsia="Calibri" w:hAnsi="Calibri" w:cs="Calibri"/>
          <w:color w:val="000000"/>
          <w:sz w:val="22"/>
          <w:szCs w:val="22"/>
        </w:rPr>
        <w:t>WHO country profiles or the Human Development Report)</w:t>
      </w:r>
      <w:r w:rsidR="002D52F6">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414DE53E" w14:textId="77777777" w:rsidR="00547237" w:rsidRDefault="00547237">
      <w:pPr>
        <w:rPr>
          <w:rFonts w:ascii="Calibri" w:eastAsia="Calibri" w:hAnsi="Calibri" w:cs="Calibri"/>
          <w:b/>
          <w:color w:val="FF0000"/>
          <w:sz w:val="22"/>
          <w:szCs w:val="22"/>
        </w:rPr>
      </w:pPr>
    </w:p>
    <w:p w14:paraId="4E16A754" w14:textId="78498858" w:rsidR="00170340" w:rsidRPr="00657129" w:rsidRDefault="00FC4D61">
      <w:pPr>
        <w:rPr>
          <w:rFonts w:ascii="Calibri" w:eastAsia="Calibri" w:hAnsi="Calibri" w:cs="Calibri"/>
          <w:b/>
          <w:color w:val="4F81BD" w:themeColor="accent1"/>
        </w:rPr>
      </w:pPr>
      <w:r>
        <w:rPr>
          <w:rFonts w:ascii="Calibri" w:eastAsia="Calibri" w:hAnsi="Calibri" w:cs="Calibri"/>
          <w:b/>
          <w:color w:val="4F81BD" w:themeColor="accent1"/>
          <w:sz w:val="22"/>
          <w:szCs w:val="22"/>
        </w:rPr>
        <w:t xml:space="preserve">Table XX: </w:t>
      </w:r>
      <w:r w:rsidR="00547237" w:rsidRPr="00657129">
        <w:rPr>
          <w:rFonts w:ascii="Calibri" w:eastAsia="Calibri" w:hAnsi="Calibri" w:cs="Calibri"/>
          <w:b/>
          <w:color w:val="4F81BD" w:themeColor="accent1"/>
          <w:sz w:val="22"/>
          <w:szCs w:val="22"/>
        </w:rPr>
        <w:t>Adapt to country context</w:t>
      </w:r>
    </w:p>
    <w:tbl>
      <w:tblPr>
        <w:tblStyle w:val="8"/>
        <w:tblW w:w="8856"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1093"/>
      </w:tblGrid>
      <w:tr w:rsidR="00DE1382" w14:paraId="3D494054" w14:textId="77777777">
        <w:tc>
          <w:tcPr>
            <w:tcW w:w="7763" w:type="dxa"/>
          </w:tcPr>
          <w:p w14:paraId="00000060"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Total fertility rate (births per woman)</w:t>
            </w:r>
          </w:p>
        </w:tc>
        <w:tc>
          <w:tcPr>
            <w:tcW w:w="1093" w:type="dxa"/>
          </w:tcPr>
          <w:p w14:paraId="00000061" w14:textId="77777777" w:rsidR="00DE1382" w:rsidRDefault="00DE1382">
            <w:pPr>
              <w:rPr>
                <w:rFonts w:ascii="Calibri" w:eastAsia="Calibri" w:hAnsi="Calibri" w:cs="Calibri"/>
                <w:sz w:val="20"/>
                <w:szCs w:val="20"/>
              </w:rPr>
            </w:pPr>
          </w:p>
        </w:tc>
      </w:tr>
      <w:tr w:rsidR="00DE1382" w14:paraId="3E35B2FA" w14:textId="77777777">
        <w:tc>
          <w:tcPr>
            <w:tcW w:w="7763" w:type="dxa"/>
          </w:tcPr>
          <w:p w14:paraId="00000062"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Healthy life expectancy at birth (years)</w:t>
            </w:r>
          </w:p>
        </w:tc>
        <w:tc>
          <w:tcPr>
            <w:tcW w:w="1093" w:type="dxa"/>
          </w:tcPr>
          <w:p w14:paraId="00000063" w14:textId="77777777" w:rsidR="00DE1382" w:rsidRDefault="00DE1382">
            <w:pPr>
              <w:rPr>
                <w:rFonts w:ascii="Calibri" w:eastAsia="Calibri" w:hAnsi="Calibri" w:cs="Calibri"/>
                <w:sz w:val="20"/>
                <w:szCs w:val="20"/>
              </w:rPr>
            </w:pPr>
          </w:p>
        </w:tc>
      </w:tr>
      <w:tr w:rsidR="00DE1382" w14:paraId="2D200035" w14:textId="77777777">
        <w:tc>
          <w:tcPr>
            <w:tcW w:w="7763" w:type="dxa"/>
          </w:tcPr>
          <w:p w14:paraId="00000064"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Maternal mortality rate (per 100,000 live births)</w:t>
            </w:r>
          </w:p>
        </w:tc>
        <w:tc>
          <w:tcPr>
            <w:tcW w:w="1093" w:type="dxa"/>
          </w:tcPr>
          <w:p w14:paraId="00000065" w14:textId="77777777" w:rsidR="00DE1382" w:rsidRDefault="00DE1382">
            <w:pPr>
              <w:rPr>
                <w:rFonts w:ascii="Calibri" w:eastAsia="Calibri" w:hAnsi="Calibri" w:cs="Calibri"/>
                <w:sz w:val="20"/>
                <w:szCs w:val="20"/>
              </w:rPr>
            </w:pPr>
          </w:p>
        </w:tc>
      </w:tr>
      <w:tr w:rsidR="00DE1382" w14:paraId="3FB4AD7F" w14:textId="77777777">
        <w:tc>
          <w:tcPr>
            <w:tcW w:w="7763" w:type="dxa"/>
          </w:tcPr>
          <w:p w14:paraId="00000066"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Gross domestic product (GDP) per capita (USD)</w:t>
            </w:r>
          </w:p>
        </w:tc>
        <w:tc>
          <w:tcPr>
            <w:tcW w:w="1093" w:type="dxa"/>
          </w:tcPr>
          <w:p w14:paraId="00000067" w14:textId="77777777" w:rsidR="00DE1382" w:rsidRDefault="00DE1382">
            <w:pPr>
              <w:rPr>
                <w:rFonts w:ascii="Calibri" w:eastAsia="Calibri" w:hAnsi="Calibri" w:cs="Calibri"/>
                <w:sz w:val="20"/>
                <w:szCs w:val="20"/>
              </w:rPr>
            </w:pPr>
          </w:p>
        </w:tc>
      </w:tr>
      <w:tr w:rsidR="00DE1382" w14:paraId="1170BC7A" w14:textId="77777777">
        <w:tc>
          <w:tcPr>
            <w:tcW w:w="7763" w:type="dxa"/>
          </w:tcPr>
          <w:p w14:paraId="00000068" w14:textId="5BA84650"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 xml:space="preserve">Measles immunization coverage (% of </w:t>
            </w:r>
            <w:r w:rsidR="00545E24" w:rsidRPr="004B1746">
              <w:rPr>
                <w:rFonts w:ascii="Calibri" w:eastAsia="Calibri" w:hAnsi="Calibri" w:cs="Calibri"/>
                <w:color w:val="auto"/>
                <w:sz w:val="20"/>
                <w:szCs w:val="20"/>
              </w:rPr>
              <w:t>one-</w:t>
            </w:r>
            <w:r w:rsidRPr="004B1746">
              <w:rPr>
                <w:rFonts w:ascii="Calibri" w:eastAsia="Calibri" w:hAnsi="Calibri" w:cs="Calibri"/>
                <w:color w:val="auto"/>
                <w:sz w:val="20"/>
                <w:szCs w:val="20"/>
              </w:rPr>
              <w:t>year olds)</w:t>
            </w:r>
          </w:p>
        </w:tc>
        <w:tc>
          <w:tcPr>
            <w:tcW w:w="1093" w:type="dxa"/>
          </w:tcPr>
          <w:p w14:paraId="00000069" w14:textId="77777777" w:rsidR="00DE1382" w:rsidRDefault="00DE1382">
            <w:pPr>
              <w:rPr>
                <w:rFonts w:ascii="Calibri" w:eastAsia="Calibri" w:hAnsi="Calibri" w:cs="Calibri"/>
                <w:sz w:val="20"/>
                <w:szCs w:val="20"/>
              </w:rPr>
            </w:pPr>
          </w:p>
        </w:tc>
      </w:tr>
      <w:tr w:rsidR="00DE1382" w14:paraId="2CFB57E8" w14:textId="77777777">
        <w:tc>
          <w:tcPr>
            <w:tcW w:w="7763" w:type="dxa"/>
          </w:tcPr>
          <w:p w14:paraId="0000006A"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Under five mortality (per 1,000 live births)</w:t>
            </w:r>
          </w:p>
        </w:tc>
        <w:tc>
          <w:tcPr>
            <w:tcW w:w="1093" w:type="dxa"/>
          </w:tcPr>
          <w:p w14:paraId="0000006B" w14:textId="77777777" w:rsidR="00DE1382" w:rsidRDefault="00DE1382">
            <w:pPr>
              <w:rPr>
                <w:rFonts w:ascii="Calibri" w:eastAsia="Calibri" w:hAnsi="Calibri" w:cs="Calibri"/>
                <w:sz w:val="20"/>
                <w:szCs w:val="20"/>
              </w:rPr>
            </w:pPr>
          </w:p>
        </w:tc>
      </w:tr>
      <w:tr w:rsidR="00DE1382" w14:paraId="416832FA" w14:textId="77777777">
        <w:tc>
          <w:tcPr>
            <w:tcW w:w="7763" w:type="dxa"/>
          </w:tcPr>
          <w:p w14:paraId="0000006C"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Population living in urban areas (%)</w:t>
            </w:r>
          </w:p>
        </w:tc>
        <w:tc>
          <w:tcPr>
            <w:tcW w:w="1093" w:type="dxa"/>
          </w:tcPr>
          <w:p w14:paraId="0000006D" w14:textId="77777777" w:rsidR="00DE1382" w:rsidRDefault="00DE1382">
            <w:pPr>
              <w:rPr>
                <w:rFonts w:ascii="Calibri" w:eastAsia="Calibri" w:hAnsi="Calibri" w:cs="Calibri"/>
                <w:sz w:val="20"/>
                <w:szCs w:val="20"/>
              </w:rPr>
            </w:pPr>
          </w:p>
        </w:tc>
      </w:tr>
      <w:tr w:rsidR="00DE1382" w14:paraId="5578768A" w14:textId="77777777">
        <w:tc>
          <w:tcPr>
            <w:tcW w:w="7763" w:type="dxa"/>
          </w:tcPr>
          <w:p w14:paraId="0000006E"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Antenatal care (4+ visits) (%)</w:t>
            </w:r>
          </w:p>
        </w:tc>
        <w:tc>
          <w:tcPr>
            <w:tcW w:w="1093" w:type="dxa"/>
          </w:tcPr>
          <w:p w14:paraId="0000006F" w14:textId="77777777" w:rsidR="00DE1382" w:rsidRDefault="00DE1382">
            <w:pPr>
              <w:rPr>
                <w:rFonts w:ascii="Calibri" w:eastAsia="Calibri" w:hAnsi="Calibri" w:cs="Calibri"/>
                <w:sz w:val="20"/>
                <w:szCs w:val="20"/>
              </w:rPr>
            </w:pPr>
          </w:p>
        </w:tc>
      </w:tr>
      <w:tr w:rsidR="00DE1382" w14:paraId="09685E2F" w14:textId="77777777">
        <w:tc>
          <w:tcPr>
            <w:tcW w:w="7763" w:type="dxa"/>
          </w:tcPr>
          <w:p w14:paraId="00000070"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Births attended by skilled health personnel (%)</w:t>
            </w:r>
          </w:p>
        </w:tc>
        <w:tc>
          <w:tcPr>
            <w:tcW w:w="1093" w:type="dxa"/>
          </w:tcPr>
          <w:p w14:paraId="00000071" w14:textId="77777777" w:rsidR="00DE1382" w:rsidRDefault="00DE1382">
            <w:pPr>
              <w:rPr>
                <w:rFonts w:ascii="Calibri" w:eastAsia="Calibri" w:hAnsi="Calibri" w:cs="Calibri"/>
                <w:sz w:val="20"/>
                <w:szCs w:val="20"/>
              </w:rPr>
            </w:pPr>
          </w:p>
        </w:tc>
      </w:tr>
      <w:tr w:rsidR="00DE1382" w14:paraId="03F1E095" w14:textId="77777777">
        <w:tc>
          <w:tcPr>
            <w:tcW w:w="7763" w:type="dxa"/>
          </w:tcPr>
          <w:p w14:paraId="00000072"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Households using improved source of drinking water (%)</w:t>
            </w:r>
          </w:p>
        </w:tc>
        <w:tc>
          <w:tcPr>
            <w:tcW w:w="1093" w:type="dxa"/>
          </w:tcPr>
          <w:p w14:paraId="00000073" w14:textId="77777777" w:rsidR="00DE1382" w:rsidRDefault="00DE1382">
            <w:pPr>
              <w:rPr>
                <w:rFonts w:ascii="Calibri" w:eastAsia="Calibri" w:hAnsi="Calibri" w:cs="Calibri"/>
                <w:sz w:val="20"/>
                <w:szCs w:val="20"/>
              </w:rPr>
            </w:pPr>
          </w:p>
        </w:tc>
      </w:tr>
      <w:tr w:rsidR="00DE1382" w14:paraId="71416DBF" w14:textId="77777777">
        <w:tc>
          <w:tcPr>
            <w:tcW w:w="7763" w:type="dxa"/>
          </w:tcPr>
          <w:p w14:paraId="00000074"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Households using improved sanitation facilities (%)</w:t>
            </w:r>
          </w:p>
        </w:tc>
        <w:tc>
          <w:tcPr>
            <w:tcW w:w="1093" w:type="dxa"/>
          </w:tcPr>
          <w:p w14:paraId="00000075" w14:textId="77777777" w:rsidR="00DE1382" w:rsidRDefault="00DE1382">
            <w:pPr>
              <w:rPr>
                <w:rFonts w:ascii="Calibri" w:eastAsia="Calibri" w:hAnsi="Calibri" w:cs="Calibri"/>
                <w:sz w:val="20"/>
                <w:szCs w:val="20"/>
              </w:rPr>
            </w:pPr>
          </w:p>
        </w:tc>
      </w:tr>
      <w:tr w:rsidR="00DE1382" w14:paraId="761C2C5F" w14:textId="77777777">
        <w:tc>
          <w:tcPr>
            <w:tcW w:w="7763" w:type="dxa"/>
          </w:tcPr>
          <w:p w14:paraId="00000076"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Average household size (No.)</w:t>
            </w:r>
          </w:p>
        </w:tc>
        <w:tc>
          <w:tcPr>
            <w:tcW w:w="1093" w:type="dxa"/>
          </w:tcPr>
          <w:p w14:paraId="00000077" w14:textId="77777777" w:rsidR="00DE1382" w:rsidRDefault="00DE1382">
            <w:pPr>
              <w:rPr>
                <w:rFonts w:ascii="Calibri" w:eastAsia="Calibri" w:hAnsi="Calibri" w:cs="Calibri"/>
                <w:sz w:val="20"/>
                <w:szCs w:val="20"/>
              </w:rPr>
            </w:pPr>
          </w:p>
        </w:tc>
      </w:tr>
      <w:tr w:rsidR="00DE1382" w14:paraId="31DF3F9C" w14:textId="77777777">
        <w:tc>
          <w:tcPr>
            <w:tcW w:w="7763" w:type="dxa"/>
          </w:tcPr>
          <w:p w14:paraId="00000078"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Population below age 15 (%)</w:t>
            </w:r>
          </w:p>
        </w:tc>
        <w:tc>
          <w:tcPr>
            <w:tcW w:w="1093" w:type="dxa"/>
          </w:tcPr>
          <w:p w14:paraId="00000079" w14:textId="77777777" w:rsidR="00DE1382" w:rsidRDefault="00DE1382">
            <w:pPr>
              <w:rPr>
                <w:rFonts w:ascii="Calibri" w:eastAsia="Calibri" w:hAnsi="Calibri" w:cs="Calibri"/>
                <w:sz w:val="20"/>
                <w:szCs w:val="20"/>
              </w:rPr>
            </w:pPr>
          </w:p>
        </w:tc>
      </w:tr>
      <w:tr w:rsidR="00DE1382" w14:paraId="5C980A54" w14:textId="77777777">
        <w:tc>
          <w:tcPr>
            <w:tcW w:w="7763" w:type="dxa"/>
          </w:tcPr>
          <w:p w14:paraId="0000007A"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Population living below the poverty line (%)</w:t>
            </w:r>
          </w:p>
        </w:tc>
        <w:tc>
          <w:tcPr>
            <w:tcW w:w="1093" w:type="dxa"/>
          </w:tcPr>
          <w:p w14:paraId="0000007B" w14:textId="77777777" w:rsidR="00DE1382" w:rsidRDefault="00DE1382">
            <w:pPr>
              <w:rPr>
                <w:rFonts w:ascii="Calibri" w:eastAsia="Calibri" w:hAnsi="Calibri" w:cs="Calibri"/>
                <w:sz w:val="20"/>
                <w:szCs w:val="20"/>
              </w:rPr>
            </w:pPr>
          </w:p>
        </w:tc>
      </w:tr>
      <w:tr w:rsidR="00DE1382" w14:paraId="4FD11D5E" w14:textId="77777777">
        <w:tc>
          <w:tcPr>
            <w:tcW w:w="7763" w:type="dxa"/>
          </w:tcPr>
          <w:p w14:paraId="0000007C"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Population access to radio (%)</w:t>
            </w:r>
          </w:p>
        </w:tc>
        <w:tc>
          <w:tcPr>
            <w:tcW w:w="1093" w:type="dxa"/>
          </w:tcPr>
          <w:p w14:paraId="0000007D" w14:textId="77777777" w:rsidR="00DE1382" w:rsidRDefault="00DE1382">
            <w:pPr>
              <w:rPr>
                <w:rFonts w:ascii="Calibri" w:eastAsia="Calibri" w:hAnsi="Calibri" w:cs="Calibri"/>
                <w:sz w:val="20"/>
                <w:szCs w:val="20"/>
              </w:rPr>
            </w:pPr>
          </w:p>
        </w:tc>
      </w:tr>
      <w:tr w:rsidR="00DE1382" w14:paraId="24608BB9" w14:textId="77777777">
        <w:tc>
          <w:tcPr>
            <w:tcW w:w="7763" w:type="dxa"/>
          </w:tcPr>
          <w:p w14:paraId="0000007E" w14:textId="0732DD20"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 xml:space="preserve">Population access to </w:t>
            </w:r>
            <w:r w:rsidR="00545E24" w:rsidRPr="004B1746">
              <w:rPr>
                <w:rFonts w:ascii="Calibri" w:eastAsia="Calibri" w:hAnsi="Calibri" w:cs="Calibri"/>
                <w:color w:val="auto"/>
                <w:sz w:val="20"/>
                <w:szCs w:val="20"/>
              </w:rPr>
              <w:t xml:space="preserve">mobile </w:t>
            </w:r>
            <w:r w:rsidRPr="004B1746">
              <w:rPr>
                <w:rFonts w:ascii="Calibri" w:eastAsia="Calibri" w:hAnsi="Calibri" w:cs="Calibri"/>
                <w:color w:val="auto"/>
                <w:sz w:val="20"/>
                <w:szCs w:val="20"/>
              </w:rPr>
              <w:t>phone (%)</w:t>
            </w:r>
          </w:p>
        </w:tc>
        <w:tc>
          <w:tcPr>
            <w:tcW w:w="1093" w:type="dxa"/>
          </w:tcPr>
          <w:p w14:paraId="0000007F" w14:textId="77777777" w:rsidR="00DE1382" w:rsidRDefault="00DE1382">
            <w:pPr>
              <w:rPr>
                <w:rFonts w:ascii="Calibri" w:eastAsia="Calibri" w:hAnsi="Calibri" w:cs="Calibri"/>
                <w:sz w:val="20"/>
                <w:szCs w:val="20"/>
              </w:rPr>
            </w:pPr>
          </w:p>
        </w:tc>
      </w:tr>
      <w:tr w:rsidR="00DE1382" w14:paraId="26DCF341" w14:textId="77777777">
        <w:tc>
          <w:tcPr>
            <w:tcW w:w="7763" w:type="dxa"/>
          </w:tcPr>
          <w:p w14:paraId="00000080" w14:textId="147762E8"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Others as applicable</w:t>
            </w:r>
            <w:r w:rsidR="0004130A">
              <w:rPr>
                <w:rFonts w:ascii="Calibri" w:eastAsia="Calibri" w:hAnsi="Calibri" w:cs="Calibri"/>
                <w:color w:val="auto"/>
                <w:sz w:val="20"/>
                <w:szCs w:val="20"/>
              </w:rPr>
              <w:t xml:space="preserve"> (for example, social media use where this is part of the SBC strategy)</w:t>
            </w:r>
          </w:p>
        </w:tc>
        <w:tc>
          <w:tcPr>
            <w:tcW w:w="1093" w:type="dxa"/>
          </w:tcPr>
          <w:p w14:paraId="00000081" w14:textId="77777777" w:rsidR="00DE1382" w:rsidRDefault="00DE1382">
            <w:pPr>
              <w:rPr>
                <w:rFonts w:ascii="Calibri" w:eastAsia="Calibri" w:hAnsi="Calibri" w:cs="Calibri"/>
                <w:sz w:val="20"/>
                <w:szCs w:val="20"/>
              </w:rPr>
            </w:pPr>
          </w:p>
        </w:tc>
      </w:tr>
    </w:tbl>
    <w:p w14:paraId="00000083" w14:textId="77777777" w:rsidR="00DE1382" w:rsidRDefault="00DE1382">
      <w:pPr>
        <w:rPr>
          <w:rFonts w:ascii="Calibri" w:eastAsia="Calibri" w:hAnsi="Calibri" w:cs="Calibri"/>
        </w:rPr>
      </w:pPr>
    </w:p>
    <w:p w14:paraId="00000084" w14:textId="6E56E8E0" w:rsidR="00DE1382" w:rsidRPr="004B1746" w:rsidRDefault="00183164" w:rsidP="00183164">
      <w:pPr>
        <w:pBdr>
          <w:top w:val="nil"/>
          <w:left w:val="nil"/>
          <w:bottom w:val="nil"/>
          <w:right w:val="nil"/>
          <w:between w:val="nil"/>
        </w:pBdr>
        <w:rPr>
          <w:rFonts w:ascii="Calibri" w:eastAsia="Calibri" w:hAnsi="Calibri" w:cs="Calibri"/>
          <w:b/>
          <w:i/>
          <w:iCs/>
          <w:sz w:val="22"/>
          <w:szCs w:val="22"/>
        </w:rPr>
      </w:pPr>
      <w:r>
        <w:rPr>
          <w:rFonts w:ascii="Calibri" w:eastAsia="Calibri" w:hAnsi="Calibri" w:cs="Calibri"/>
          <w:b/>
          <w:i/>
          <w:iCs/>
          <w:sz w:val="22"/>
          <w:szCs w:val="22"/>
        </w:rPr>
        <w:t>(ii)</w:t>
      </w:r>
      <w:r>
        <w:rPr>
          <w:rFonts w:ascii="Calibri" w:eastAsia="Calibri" w:hAnsi="Calibri" w:cs="Calibri"/>
          <w:b/>
          <w:i/>
          <w:iCs/>
          <w:sz w:val="22"/>
          <w:szCs w:val="22"/>
        </w:rPr>
        <w:tab/>
      </w:r>
      <w:r w:rsidR="00D73B10" w:rsidRPr="004B1746">
        <w:rPr>
          <w:rFonts w:ascii="Calibri" w:eastAsia="Calibri" w:hAnsi="Calibri" w:cs="Calibri"/>
          <w:b/>
          <w:i/>
          <w:iCs/>
          <w:sz w:val="22"/>
          <w:szCs w:val="22"/>
        </w:rPr>
        <w:t>Malaria situation</w:t>
      </w:r>
    </w:p>
    <w:p w14:paraId="00000085" w14:textId="15B40D7A" w:rsidR="00DE1382" w:rsidRDefault="00D73B10" w:rsidP="00F22BB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Explain the malaria situation in the country and transmission patterns throughout the year (e.g. rainy/high transmission, dry/low transmission or alternative mix)</w:t>
      </w:r>
      <w:r w:rsidR="003A497B">
        <w:rPr>
          <w:rFonts w:ascii="Calibri" w:eastAsia="Calibri" w:hAnsi="Calibri" w:cs="Calibri"/>
          <w:color w:val="000000"/>
          <w:sz w:val="22"/>
          <w:szCs w:val="22"/>
        </w:rPr>
        <w:t xml:space="preserve">. Where available, provide a summary of relevant information from malaria stratification efforts </w:t>
      </w:r>
    </w:p>
    <w:p w14:paraId="00000086" w14:textId="78FD4892" w:rsidR="00DE1382" w:rsidRDefault="000B564D" w:rsidP="00F22BB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Summarize </w:t>
      </w:r>
      <w:r w:rsidR="008F5A27">
        <w:rPr>
          <w:rFonts w:ascii="Calibri" w:eastAsia="Calibri" w:hAnsi="Calibri" w:cs="Calibri"/>
          <w:color w:val="000000"/>
          <w:sz w:val="22"/>
          <w:szCs w:val="22"/>
        </w:rPr>
        <w:t>b</w:t>
      </w:r>
      <w:r w:rsidR="00D73B10">
        <w:rPr>
          <w:rFonts w:ascii="Calibri" w:eastAsia="Calibri" w:hAnsi="Calibri" w:cs="Calibri"/>
          <w:color w:val="000000"/>
          <w:sz w:val="22"/>
          <w:szCs w:val="22"/>
        </w:rPr>
        <w:t>road goal of national strategic plan (insert link to full document)</w:t>
      </w:r>
    </w:p>
    <w:p w14:paraId="00000087" w14:textId="2E9DB4D6" w:rsidR="00DE1382" w:rsidRDefault="000B564D" w:rsidP="00F22BB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Summarize s</w:t>
      </w:r>
      <w:r w:rsidR="00D73B10">
        <w:rPr>
          <w:rFonts w:ascii="Calibri" w:eastAsia="Calibri" w:hAnsi="Calibri" w:cs="Calibri"/>
          <w:color w:val="000000"/>
          <w:sz w:val="22"/>
          <w:szCs w:val="22"/>
        </w:rPr>
        <w:t>ituation with vector resistance to insecticides, particularly for multi-product campaigns (include maps where possible)</w:t>
      </w:r>
    </w:p>
    <w:p w14:paraId="00000088" w14:textId="50C81B57" w:rsidR="00DE1382" w:rsidRDefault="00D73B10" w:rsidP="00F22BB8">
      <w:pPr>
        <w:numPr>
          <w:ilvl w:val="0"/>
          <w:numId w:val="6"/>
        </w:numPr>
        <w:pBdr>
          <w:top w:val="nil"/>
          <w:left w:val="nil"/>
          <w:bottom w:val="nil"/>
          <w:right w:val="nil"/>
          <w:between w:val="nil"/>
        </w:pBdr>
        <w:ind w:left="714" w:hanging="357"/>
        <w:rPr>
          <w:rFonts w:ascii="Calibri" w:eastAsia="Calibri" w:hAnsi="Calibri" w:cs="Calibri"/>
          <w:color w:val="000000"/>
          <w:sz w:val="22"/>
          <w:szCs w:val="22"/>
        </w:rPr>
      </w:pPr>
      <w:r>
        <w:rPr>
          <w:rFonts w:ascii="Calibri" w:eastAsia="Calibri" w:hAnsi="Calibri" w:cs="Calibri"/>
          <w:color w:val="000000"/>
          <w:sz w:val="22"/>
          <w:szCs w:val="22"/>
        </w:rPr>
        <w:t>Using data from the most recent surveys, as well as maps</w:t>
      </w:r>
      <w:r w:rsidR="00276180">
        <w:rPr>
          <w:rFonts w:ascii="Calibri" w:eastAsia="Calibri" w:hAnsi="Calibri" w:cs="Calibri"/>
          <w:color w:val="000000"/>
          <w:sz w:val="22"/>
          <w:szCs w:val="22"/>
        </w:rPr>
        <w:t xml:space="preserve"> or other graphics</w:t>
      </w:r>
      <w:r>
        <w:rPr>
          <w:rFonts w:ascii="Calibri" w:eastAsia="Calibri" w:hAnsi="Calibri" w:cs="Calibri"/>
          <w:color w:val="000000"/>
          <w:sz w:val="22"/>
          <w:szCs w:val="22"/>
        </w:rPr>
        <w:t xml:space="preserve"> if available, provide the information as per the table below (if available) and, where possible, present data from previous surveys to show trends over time for key </w:t>
      </w:r>
      <w:sdt>
        <w:sdtPr>
          <w:tag w:val="goog_rdk_8"/>
          <w:id w:val="548571777"/>
        </w:sdtPr>
        <w:sdtEndPr/>
        <w:sdtContent/>
      </w:sdt>
      <w:r>
        <w:rPr>
          <w:rFonts w:ascii="Calibri" w:eastAsia="Calibri" w:hAnsi="Calibri" w:cs="Calibri"/>
          <w:color w:val="000000"/>
          <w:sz w:val="22"/>
          <w:szCs w:val="22"/>
        </w:rPr>
        <w:t>indicators</w:t>
      </w:r>
    </w:p>
    <w:p w14:paraId="576E71A5" w14:textId="3497A36D" w:rsidR="00663E91" w:rsidRPr="00F203C0" w:rsidRDefault="00663E91" w:rsidP="00F22BB8">
      <w:pPr>
        <w:numPr>
          <w:ilvl w:val="0"/>
          <w:numId w:val="6"/>
        </w:numPr>
        <w:pBdr>
          <w:top w:val="nil"/>
          <w:left w:val="nil"/>
          <w:bottom w:val="nil"/>
          <w:right w:val="nil"/>
          <w:between w:val="nil"/>
        </w:pBdr>
        <w:ind w:left="714" w:hanging="357"/>
        <w:rPr>
          <w:rFonts w:asciiTheme="majorHAnsi" w:hAnsiTheme="majorHAnsi" w:cstheme="majorHAnsi"/>
          <w:sz w:val="22"/>
          <w:szCs w:val="22"/>
        </w:rPr>
      </w:pPr>
      <w:r>
        <w:rPr>
          <w:rFonts w:asciiTheme="majorHAnsi" w:hAnsiTheme="majorHAnsi" w:cstheme="majorHAnsi"/>
          <w:sz w:val="22"/>
          <w:szCs w:val="22"/>
        </w:rPr>
        <w:t>Provide a summary of data for a</w:t>
      </w:r>
      <w:r w:rsidRPr="00F203C0">
        <w:rPr>
          <w:rFonts w:asciiTheme="majorHAnsi" w:hAnsiTheme="majorHAnsi" w:cstheme="majorHAnsi"/>
          <w:sz w:val="22"/>
          <w:szCs w:val="22"/>
        </w:rPr>
        <w:t xml:space="preserve">ccess to and utilization of ITNs (stratified by </w:t>
      </w:r>
      <w:r w:rsidR="000B564D">
        <w:rPr>
          <w:rFonts w:asciiTheme="majorHAnsi" w:hAnsiTheme="majorHAnsi" w:cstheme="majorHAnsi"/>
          <w:sz w:val="22"/>
          <w:szCs w:val="22"/>
        </w:rPr>
        <w:t xml:space="preserve">geographical area such as region or district, </w:t>
      </w:r>
      <w:r w:rsidRPr="00F203C0">
        <w:rPr>
          <w:rFonts w:asciiTheme="majorHAnsi" w:hAnsiTheme="majorHAnsi" w:cstheme="majorHAnsi"/>
          <w:sz w:val="22"/>
          <w:szCs w:val="22"/>
        </w:rPr>
        <w:t xml:space="preserve">urban and rural, seasonality, wealth quintile and other </w:t>
      </w:r>
      <w:r w:rsidR="00276180">
        <w:rPr>
          <w:rFonts w:asciiTheme="majorHAnsi" w:hAnsiTheme="majorHAnsi" w:cstheme="majorHAnsi"/>
          <w:sz w:val="22"/>
          <w:szCs w:val="22"/>
        </w:rPr>
        <w:t>relevant</w:t>
      </w:r>
      <w:r w:rsidR="00276180" w:rsidRPr="00F203C0">
        <w:rPr>
          <w:rFonts w:asciiTheme="majorHAnsi" w:hAnsiTheme="majorHAnsi" w:cstheme="majorHAnsi"/>
          <w:sz w:val="22"/>
          <w:szCs w:val="22"/>
        </w:rPr>
        <w:t xml:space="preserve"> </w:t>
      </w:r>
      <w:r w:rsidRPr="00F203C0">
        <w:rPr>
          <w:rFonts w:asciiTheme="majorHAnsi" w:hAnsiTheme="majorHAnsi" w:cstheme="majorHAnsi"/>
          <w:sz w:val="22"/>
          <w:szCs w:val="22"/>
        </w:rPr>
        <w:t>factors)</w:t>
      </w:r>
      <w:r>
        <w:rPr>
          <w:rFonts w:asciiTheme="majorHAnsi" w:hAnsiTheme="majorHAnsi" w:cstheme="majorHAnsi"/>
          <w:sz w:val="22"/>
          <w:szCs w:val="22"/>
        </w:rPr>
        <w:t xml:space="preserve"> using the ITN access:use report</w:t>
      </w:r>
      <w:r w:rsidR="00331919">
        <w:rPr>
          <w:rStyle w:val="FootnoteReference"/>
          <w:rFonts w:asciiTheme="majorHAnsi" w:hAnsiTheme="majorHAnsi" w:cstheme="majorHAnsi"/>
          <w:sz w:val="22"/>
          <w:szCs w:val="22"/>
        </w:rPr>
        <w:footnoteReference w:id="1"/>
      </w:r>
    </w:p>
    <w:p w14:paraId="44780D42" w14:textId="6591BB48" w:rsidR="00170340" w:rsidRDefault="00170340" w:rsidP="00170340">
      <w:pPr>
        <w:pBdr>
          <w:top w:val="nil"/>
          <w:left w:val="nil"/>
          <w:bottom w:val="nil"/>
          <w:right w:val="nil"/>
          <w:between w:val="nil"/>
        </w:pBdr>
        <w:ind w:left="720"/>
        <w:rPr>
          <w:rFonts w:ascii="Calibri" w:eastAsia="Calibri" w:hAnsi="Calibri" w:cs="Calibri"/>
          <w:color w:val="000000"/>
          <w:sz w:val="22"/>
          <w:szCs w:val="22"/>
        </w:rPr>
      </w:pPr>
    </w:p>
    <w:p w14:paraId="22CAA62E" w14:textId="08A05FAE" w:rsidR="000B564D" w:rsidRPr="008F5A27" w:rsidRDefault="000B564D" w:rsidP="009412C0">
      <w:pPr>
        <w:pBdr>
          <w:top w:val="nil"/>
          <w:left w:val="nil"/>
          <w:bottom w:val="nil"/>
          <w:right w:val="nil"/>
          <w:between w:val="nil"/>
        </w:pBdr>
        <w:rPr>
          <w:rFonts w:ascii="Calibri" w:eastAsia="Calibri" w:hAnsi="Calibri" w:cs="Calibri"/>
          <w:b/>
          <w:bCs/>
          <w:color w:val="4F81BD" w:themeColor="accent1"/>
          <w:sz w:val="22"/>
          <w:szCs w:val="22"/>
        </w:rPr>
      </w:pPr>
      <w:r w:rsidRPr="008F5A27">
        <w:rPr>
          <w:rFonts w:ascii="Calibri" w:eastAsia="Calibri" w:hAnsi="Calibri" w:cs="Calibri"/>
          <w:b/>
          <w:bCs/>
          <w:color w:val="4F81BD" w:themeColor="accent1"/>
          <w:sz w:val="22"/>
          <w:szCs w:val="22"/>
        </w:rPr>
        <w:t xml:space="preserve">Table XX: Complete with national data </w:t>
      </w:r>
    </w:p>
    <w:tbl>
      <w:tblPr>
        <w:tblStyle w:val="7"/>
        <w:tblW w:w="8359" w:type="dxa"/>
        <w:tblBorders>
          <w:top w:val="nil"/>
          <w:left w:val="nil"/>
          <w:right w:val="nil"/>
        </w:tblBorders>
        <w:tblLayout w:type="fixed"/>
        <w:tblLook w:val="0000" w:firstRow="0" w:lastRow="0" w:firstColumn="0" w:lastColumn="0" w:noHBand="0" w:noVBand="0"/>
      </w:tblPr>
      <w:tblGrid>
        <w:gridCol w:w="4248"/>
        <w:gridCol w:w="1134"/>
        <w:gridCol w:w="992"/>
        <w:gridCol w:w="992"/>
        <w:gridCol w:w="993"/>
      </w:tblGrid>
      <w:tr w:rsidR="00FB115C" w14:paraId="3279BCFF" w14:textId="77777777" w:rsidTr="004B1746">
        <w:trPr>
          <w:trHeight w:val="146"/>
          <w:tblHeader/>
        </w:trPr>
        <w:tc>
          <w:tcPr>
            <w:tcW w:w="4248"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9" w14:textId="5120BBA5"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Indicator</w:t>
            </w:r>
          </w:p>
        </w:tc>
        <w:tc>
          <w:tcPr>
            <w:tcW w:w="1134"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A" w14:textId="4B147473"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MIS </w:t>
            </w:r>
            <w:r w:rsidR="00F57323">
              <w:rPr>
                <w:rFonts w:ascii="Calibri" w:eastAsia="Calibri" w:hAnsi="Calibri" w:cs="Calibri"/>
                <w:color w:val="000000"/>
                <w:sz w:val="20"/>
                <w:szCs w:val="20"/>
              </w:rPr>
              <w:t>2014</w:t>
            </w:r>
          </w:p>
        </w:tc>
        <w:tc>
          <w:tcPr>
            <w:tcW w:w="992"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B" w14:textId="07DCF1CD"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DHS </w:t>
            </w:r>
            <w:r w:rsidR="00F57323">
              <w:rPr>
                <w:rFonts w:ascii="Calibri" w:eastAsia="Calibri" w:hAnsi="Calibri" w:cs="Calibri"/>
                <w:color w:val="000000"/>
                <w:sz w:val="20"/>
                <w:szCs w:val="20"/>
              </w:rPr>
              <w:t>2015</w:t>
            </w:r>
          </w:p>
        </w:tc>
        <w:tc>
          <w:tcPr>
            <w:tcW w:w="992"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C" w14:textId="0841B14B"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MIS </w:t>
            </w:r>
            <w:r w:rsidR="00F57323">
              <w:rPr>
                <w:rFonts w:ascii="Calibri" w:eastAsia="Calibri" w:hAnsi="Calibri" w:cs="Calibri"/>
                <w:color w:val="000000"/>
                <w:sz w:val="20"/>
                <w:szCs w:val="20"/>
              </w:rPr>
              <w:t>2017</w:t>
            </w:r>
          </w:p>
        </w:tc>
        <w:tc>
          <w:tcPr>
            <w:tcW w:w="993"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D" w14:textId="4932AF9A"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Etc.</w:t>
            </w:r>
          </w:p>
        </w:tc>
      </w:tr>
      <w:tr w:rsidR="00FB115C" w14:paraId="03544F24" w14:textId="77777777" w:rsidTr="004B1746">
        <w:trPr>
          <w:trHeight w:val="362"/>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0" w14:textId="77777777" w:rsidR="00FB115C" w:rsidRDefault="00FB115C" w:rsidP="00707FC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households with at least one ITN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1"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2"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3"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4"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14:paraId="546CDD03" w14:textId="77777777" w:rsidTr="004B1746">
        <w:trPr>
          <w:trHeight w:val="146"/>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7" w14:textId="77777777" w:rsidR="00FB115C" w:rsidRDefault="00FB115C" w:rsidP="00707FC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households with at least one ITN for every two people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8"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9"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A"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B"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276180" w14:paraId="494236DB" w14:textId="77777777" w:rsidTr="004B1746">
        <w:trPr>
          <w:trHeight w:val="146"/>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41C791A" w14:textId="1EEFA043" w:rsidR="00276180" w:rsidRDefault="00276180" w:rsidP="00707FC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of population with access to an ITN</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5EB602" w14:textId="77777777" w:rsidR="00276180"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3794337" w14:textId="77777777" w:rsidR="00276180"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E1482AC" w14:textId="77777777" w:rsidR="00276180"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3E5FDB1" w14:textId="77777777" w:rsidR="00276180" w:rsidRDefault="00276180" w:rsidP="00707FC3">
            <w:pPr>
              <w:pBdr>
                <w:top w:val="nil"/>
                <w:left w:val="nil"/>
                <w:bottom w:val="nil"/>
                <w:right w:val="nil"/>
                <w:between w:val="nil"/>
              </w:pBdr>
              <w:jc w:val="center"/>
              <w:rPr>
                <w:rFonts w:ascii="Calibri" w:eastAsia="Calibri" w:hAnsi="Calibri" w:cs="Calibri"/>
                <w:color w:val="000000"/>
                <w:sz w:val="20"/>
                <w:szCs w:val="20"/>
              </w:rPr>
            </w:pPr>
          </w:p>
        </w:tc>
      </w:tr>
      <w:tr w:rsidR="00FB115C" w14:paraId="6F679A20" w14:textId="77777777" w:rsidTr="004B1746">
        <w:trPr>
          <w:trHeight w:val="146"/>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E" w14:textId="5FF63148" w:rsidR="00FB115C" w:rsidRDefault="00FB115C" w:rsidP="00707FC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children under five who slept under an ITN the previous night </w:t>
            </w:r>
            <w:r w:rsidR="00276180">
              <w:rPr>
                <w:rFonts w:ascii="Calibri" w:eastAsia="Calibri" w:hAnsi="Calibri" w:cs="Calibri"/>
                <w:color w:val="000000"/>
                <w:sz w:val="20"/>
                <w:szCs w:val="20"/>
              </w:rPr>
              <w:t>that had access to an ITN</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F"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0"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1"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2"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14:paraId="7490ACE4" w14:textId="77777777" w:rsidTr="004B1746">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5" w14:textId="22864CF2" w:rsidR="00FB115C" w:rsidRDefault="00FB115C" w:rsidP="00707FC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pregnant women who slept under an ITN the previous night </w:t>
            </w:r>
            <w:r w:rsidR="00276180">
              <w:rPr>
                <w:rFonts w:ascii="Calibri" w:eastAsia="Calibri" w:hAnsi="Calibri" w:cs="Calibri"/>
                <w:color w:val="000000"/>
                <w:sz w:val="20"/>
                <w:szCs w:val="20"/>
              </w:rPr>
              <w:t>that had access to an ITN</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6"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7"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8"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9"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276180" w14:paraId="559A5832" w14:textId="77777777" w:rsidTr="004B1746">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B3BEF3B" w14:textId="526C710C" w:rsidR="00276180" w:rsidRDefault="00276180" w:rsidP="00707FC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of population that slept under an ITN the previous night that had access to an ITN</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5556D32" w14:textId="77777777" w:rsidR="00276180"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94AEAF0" w14:textId="77777777" w:rsidR="00276180"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A23AF83" w14:textId="77777777" w:rsidR="00276180"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6110285" w14:textId="77777777" w:rsidR="00276180" w:rsidRDefault="00276180" w:rsidP="00707FC3">
            <w:pPr>
              <w:pBdr>
                <w:top w:val="nil"/>
                <w:left w:val="nil"/>
                <w:bottom w:val="nil"/>
                <w:right w:val="nil"/>
                <w:between w:val="nil"/>
              </w:pBdr>
              <w:jc w:val="center"/>
              <w:rPr>
                <w:rFonts w:ascii="Calibri" w:eastAsia="Calibri" w:hAnsi="Calibri" w:cs="Calibri"/>
                <w:color w:val="000000"/>
                <w:sz w:val="20"/>
                <w:szCs w:val="20"/>
              </w:rPr>
            </w:pPr>
          </w:p>
        </w:tc>
      </w:tr>
      <w:tr w:rsidR="00FB115C" w14:paraId="6D459CFD" w14:textId="77777777" w:rsidTr="004B1746">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C" w14:textId="77777777" w:rsidR="00FB115C" w:rsidRDefault="00FB115C" w:rsidP="00707FC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households in targeted districts protected by IRS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D"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E"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F"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0"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14:paraId="22A480FC" w14:textId="77777777" w:rsidTr="004B1746">
        <w:trPr>
          <w:trHeight w:val="931"/>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3" w14:textId="77777777" w:rsidR="00FB115C" w:rsidRDefault="00FB115C" w:rsidP="00707FC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children under five years old with fever in the last two weeks for whom advice or treatment was sought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4"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5"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6"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7"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14:paraId="1BF50CC1" w14:textId="77777777" w:rsidTr="004B1746">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A" w14:textId="77777777" w:rsidR="00FB115C" w:rsidRDefault="00FB115C" w:rsidP="00707FC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children under five with fever in the last two weeks who had a finger or heel stick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B"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C"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D"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E"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14:paraId="22F70D59" w14:textId="77777777" w:rsidTr="004B1746">
        <w:trPr>
          <w:trHeight w:val="931"/>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1" w14:textId="77777777" w:rsidR="00FB115C" w:rsidRDefault="00FB115C" w:rsidP="00707FC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children receiving an ACT among children under five years old with fever in the last two weeks who received any antimalarial drugs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2"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3"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4"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5"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14:paraId="7AC7E2E0" w14:textId="77777777" w:rsidTr="00F203C0">
        <w:trPr>
          <w:trHeight w:val="738"/>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8" w14:textId="640AB0E2" w:rsidR="00FB115C" w:rsidRDefault="00FB115C" w:rsidP="00707FC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women who received </w:t>
            </w:r>
            <w:r w:rsidR="00276180">
              <w:rPr>
                <w:rFonts w:ascii="Calibri" w:eastAsia="Calibri" w:hAnsi="Calibri" w:cs="Calibri"/>
                <w:color w:val="000000"/>
                <w:sz w:val="20"/>
                <w:szCs w:val="20"/>
              </w:rPr>
              <w:t xml:space="preserve">three </w:t>
            </w:r>
            <w:r>
              <w:rPr>
                <w:rFonts w:ascii="Calibri" w:eastAsia="Calibri" w:hAnsi="Calibri" w:cs="Calibri"/>
                <w:color w:val="000000"/>
                <w:sz w:val="20"/>
                <w:szCs w:val="20"/>
              </w:rPr>
              <w:t xml:space="preserve">or more doses of IPTp during their last pregnancy in the last two years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9"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A"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B"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C"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r>
    </w:tbl>
    <w:p w14:paraId="000000CF" w14:textId="77777777" w:rsidR="00DE1382" w:rsidRDefault="00DE1382">
      <w:pPr>
        <w:rPr>
          <w:rFonts w:ascii="Plan" w:eastAsia="Plan" w:hAnsi="Plan" w:cs="Plan"/>
        </w:rPr>
      </w:pPr>
    </w:p>
    <w:p w14:paraId="000000D0" w14:textId="1AAA537D" w:rsidR="00DE1382" w:rsidRPr="004B1746" w:rsidRDefault="00183164" w:rsidP="00183164">
      <w:pPr>
        <w:pBdr>
          <w:top w:val="nil"/>
          <w:left w:val="nil"/>
          <w:bottom w:val="nil"/>
          <w:right w:val="nil"/>
          <w:between w:val="nil"/>
        </w:pBdr>
        <w:rPr>
          <w:rFonts w:ascii="Calibri" w:eastAsia="Calibri" w:hAnsi="Calibri" w:cs="Calibri"/>
          <w:b/>
          <w:i/>
          <w:iCs/>
          <w:sz w:val="22"/>
          <w:szCs w:val="22"/>
        </w:rPr>
      </w:pPr>
      <w:r>
        <w:rPr>
          <w:rFonts w:ascii="Calibri" w:eastAsia="Calibri" w:hAnsi="Calibri" w:cs="Calibri"/>
          <w:b/>
          <w:i/>
          <w:iCs/>
          <w:sz w:val="22"/>
          <w:szCs w:val="22"/>
        </w:rPr>
        <w:t>(iii)</w:t>
      </w:r>
      <w:r>
        <w:rPr>
          <w:rFonts w:ascii="Calibri" w:eastAsia="Calibri" w:hAnsi="Calibri" w:cs="Calibri"/>
          <w:b/>
          <w:i/>
          <w:iCs/>
          <w:sz w:val="22"/>
          <w:szCs w:val="22"/>
        </w:rPr>
        <w:tab/>
      </w:r>
      <w:r w:rsidR="00D73B10" w:rsidRPr="004B1746">
        <w:rPr>
          <w:rFonts w:ascii="Calibri" w:eastAsia="Calibri" w:hAnsi="Calibri" w:cs="Calibri"/>
          <w:b/>
          <w:i/>
          <w:iCs/>
          <w:sz w:val="22"/>
          <w:szCs w:val="22"/>
        </w:rPr>
        <w:t>National health system structure</w:t>
      </w:r>
    </w:p>
    <w:p w14:paraId="000000D1" w14:textId="77777777" w:rsidR="00DE1382"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Briefly describe the health system structure from the central to community levels, including where national malaria programme staff are located throughout the structure </w:t>
      </w:r>
    </w:p>
    <w:p w14:paraId="000000D2" w14:textId="77777777" w:rsidR="00DE1382" w:rsidRDefault="00DE1382">
      <w:pPr>
        <w:rPr>
          <w:rFonts w:ascii="Calibri" w:eastAsia="Calibri" w:hAnsi="Calibri" w:cs="Calibri"/>
        </w:rPr>
      </w:pPr>
    </w:p>
    <w:p w14:paraId="000000D3" w14:textId="5EC2C624" w:rsidR="00DE1382" w:rsidRPr="004B1746" w:rsidRDefault="00183164" w:rsidP="00183164">
      <w:pPr>
        <w:pBdr>
          <w:top w:val="nil"/>
          <w:left w:val="nil"/>
          <w:bottom w:val="nil"/>
          <w:right w:val="nil"/>
          <w:between w:val="nil"/>
        </w:pBdr>
        <w:rPr>
          <w:rFonts w:ascii="Calibri" w:eastAsia="Calibri" w:hAnsi="Calibri" w:cs="Calibri"/>
          <w:b/>
          <w:i/>
          <w:iCs/>
          <w:sz w:val="22"/>
          <w:szCs w:val="22"/>
        </w:rPr>
      </w:pPr>
      <w:r>
        <w:rPr>
          <w:rFonts w:ascii="Calibri" w:eastAsia="Calibri" w:hAnsi="Calibri" w:cs="Calibri"/>
          <w:b/>
          <w:i/>
          <w:iCs/>
          <w:sz w:val="22"/>
          <w:szCs w:val="22"/>
        </w:rPr>
        <w:t>(iv)</w:t>
      </w:r>
      <w:r>
        <w:rPr>
          <w:rFonts w:ascii="Calibri" w:eastAsia="Calibri" w:hAnsi="Calibri" w:cs="Calibri"/>
          <w:b/>
          <w:i/>
          <w:iCs/>
          <w:sz w:val="22"/>
          <w:szCs w:val="22"/>
        </w:rPr>
        <w:tab/>
      </w:r>
      <w:r w:rsidR="00D73B10" w:rsidRPr="004B1746">
        <w:rPr>
          <w:rFonts w:ascii="Calibri" w:eastAsia="Calibri" w:hAnsi="Calibri" w:cs="Calibri"/>
          <w:b/>
          <w:i/>
          <w:iCs/>
          <w:sz w:val="22"/>
          <w:szCs w:val="22"/>
        </w:rPr>
        <w:t>COVID-19 situation and</w:t>
      </w:r>
      <w:r w:rsidR="00F83166">
        <w:rPr>
          <w:rFonts w:ascii="Calibri" w:eastAsia="Calibri" w:hAnsi="Calibri" w:cs="Calibri"/>
          <w:b/>
          <w:i/>
          <w:iCs/>
          <w:sz w:val="22"/>
          <w:szCs w:val="22"/>
        </w:rPr>
        <w:t>, if relevant,</w:t>
      </w:r>
      <w:r w:rsidR="00D73B10" w:rsidRPr="004B1746">
        <w:rPr>
          <w:rFonts w:ascii="Calibri" w:eastAsia="Calibri" w:hAnsi="Calibri" w:cs="Calibri"/>
          <w:b/>
          <w:i/>
          <w:iCs/>
          <w:sz w:val="22"/>
          <w:szCs w:val="22"/>
        </w:rPr>
        <w:t xml:space="preserve"> national policies for infection prevention and control</w:t>
      </w:r>
      <w:r w:rsidR="00FB115C" w:rsidRPr="004B1746">
        <w:rPr>
          <w:rFonts w:ascii="Calibri" w:eastAsia="Calibri" w:hAnsi="Calibri" w:cs="Calibri"/>
          <w:b/>
          <w:i/>
          <w:iCs/>
          <w:sz w:val="22"/>
          <w:szCs w:val="22"/>
        </w:rPr>
        <w:t>, including those for the ITN campaign</w:t>
      </w:r>
      <w:r w:rsidR="00F57323">
        <w:rPr>
          <w:rFonts w:ascii="Calibri" w:eastAsia="Calibri" w:hAnsi="Calibri" w:cs="Calibri"/>
          <w:b/>
          <w:i/>
          <w:iCs/>
          <w:sz w:val="22"/>
          <w:szCs w:val="22"/>
        </w:rPr>
        <w:t xml:space="preserve"> (as applicable)</w:t>
      </w:r>
    </w:p>
    <w:p w14:paraId="000000D4" w14:textId="77777777" w:rsidR="00DE1382"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Describe the COVID-19 context, including differences throughout the country (e.g. areas more and less affected at time of writing)</w:t>
      </w:r>
    </w:p>
    <w:p w14:paraId="750E8EC8" w14:textId="4707DF5A" w:rsidR="00D73B10"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measures that have been put in place by the government to minimize the spread of infection from COVID-19</w:t>
      </w:r>
    </w:p>
    <w:p w14:paraId="7A219F27" w14:textId="5B2273FB" w:rsidR="003506BD"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measures in place for </w:t>
      </w:r>
      <w:r w:rsidR="003506BD">
        <w:rPr>
          <w:rFonts w:ascii="Calibri" w:eastAsia="Calibri" w:hAnsi="Calibri" w:cs="Calibri"/>
          <w:color w:val="000000"/>
          <w:sz w:val="22"/>
          <w:szCs w:val="22"/>
        </w:rPr>
        <w:t xml:space="preserve">COVID-19 </w:t>
      </w:r>
      <w:r>
        <w:rPr>
          <w:rFonts w:ascii="Calibri" w:eastAsia="Calibri" w:hAnsi="Calibri" w:cs="Calibri"/>
          <w:color w:val="000000"/>
          <w:sz w:val="22"/>
          <w:szCs w:val="22"/>
        </w:rPr>
        <w:t>infection prevention and control</w:t>
      </w:r>
      <w:r w:rsidR="00FB4B49">
        <w:rPr>
          <w:rFonts w:ascii="Calibri" w:eastAsia="Calibri" w:hAnsi="Calibri" w:cs="Calibri"/>
          <w:color w:val="000000"/>
          <w:sz w:val="22"/>
          <w:szCs w:val="22"/>
        </w:rPr>
        <w:t xml:space="preserve"> (IPC) </w:t>
      </w:r>
      <w:r w:rsidR="003506BD">
        <w:rPr>
          <w:rFonts w:ascii="Calibri" w:eastAsia="Calibri" w:hAnsi="Calibri" w:cs="Calibri"/>
          <w:color w:val="000000"/>
          <w:sz w:val="22"/>
          <w:szCs w:val="22"/>
        </w:rPr>
        <w:t>during the campaign for the different types of activities including:</w:t>
      </w:r>
    </w:p>
    <w:p w14:paraId="2B9C6FDA" w14:textId="2BD0AF69" w:rsidR="003506BD" w:rsidRDefault="003506BD" w:rsidP="00F22BB8">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Personal protective equipment</w:t>
      </w:r>
      <w:r w:rsidR="00644283">
        <w:rPr>
          <w:rFonts w:ascii="Calibri" w:eastAsia="Calibri" w:hAnsi="Calibri" w:cs="Calibri"/>
          <w:color w:val="000000"/>
          <w:sz w:val="22"/>
          <w:szCs w:val="22"/>
        </w:rPr>
        <w:t xml:space="preserve"> (PPE)</w:t>
      </w:r>
      <w:r>
        <w:rPr>
          <w:rFonts w:ascii="Calibri" w:eastAsia="Calibri" w:hAnsi="Calibri" w:cs="Calibri"/>
          <w:color w:val="000000"/>
          <w:sz w:val="22"/>
          <w:szCs w:val="22"/>
        </w:rPr>
        <w:t xml:space="preserve"> that </w:t>
      </w:r>
      <w:r w:rsidR="00E3122F">
        <w:rPr>
          <w:rFonts w:ascii="Calibri" w:eastAsia="Calibri" w:hAnsi="Calibri" w:cs="Calibri"/>
          <w:color w:val="000000"/>
          <w:sz w:val="22"/>
          <w:szCs w:val="22"/>
        </w:rPr>
        <w:t>must</w:t>
      </w:r>
      <w:r>
        <w:rPr>
          <w:rFonts w:ascii="Calibri" w:eastAsia="Calibri" w:hAnsi="Calibri" w:cs="Calibri"/>
          <w:color w:val="000000"/>
          <w:sz w:val="22"/>
          <w:szCs w:val="22"/>
        </w:rPr>
        <w:t xml:space="preserve"> be used by campaign personnel</w:t>
      </w:r>
    </w:p>
    <w:p w14:paraId="2244F8B2" w14:textId="6FF67170" w:rsidR="003506BD" w:rsidRDefault="003506BD" w:rsidP="00F22BB8">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meetings and trainings for coordination, macroplanning, microplanning and implementation of activities, including logistics and SBC, will be organized</w:t>
      </w:r>
    </w:p>
    <w:p w14:paraId="5C6AD524" w14:textId="3DBAB529" w:rsidR="003506BD" w:rsidRDefault="003506BD" w:rsidP="00F22BB8">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door-to-door</w:t>
      </w:r>
      <w:r w:rsidR="00DF2C38">
        <w:rPr>
          <w:rFonts w:ascii="Calibri" w:eastAsia="Calibri" w:hAnsi="Calibri" w:cs="Calibri"/>
          <w:color w:val="000000"/>
          <w:sz w:val="22"/>
          <w:szCs w:val="22"/>
        </w:rPr>
        <w:t xml:space="preserve"> household registration and door-to-door </w:t>
      </w:r>
      <w:r w:rsidR="00644283">
        <w:rPr>
          <w:rFonts w:ascii="Calibri" w:eastAsia="Calibri" w:hAnsi="Calibri" w:cs="Calibri"/>
          <w:color w:val="000000"/>
          <w:sz w:val="22"/>
          <w:szCs w:val="22"/>
        </w:rPr>
        <w:t xml:space="preserve">or fixed distribution point </w:t>
      </w:r>
      <w:r>
        <w:rPr>
          <w:rFonts w:ascii="Calibri" w:eastAsia="Calibri" w:hAnsi="Calibri" w:cs="Calibri"/>
          <w:color w:val="000000"/>
          <w:sz w:val="22"/>
          <w:szCs w:val="22"/>
        </w:rPr>
        <w:t xml:space="preserve">activities will be implemented safely </w:t>
      </w:r>
    </w:p>
    <w:p w14:paraId="000000D6" w14:textId="7D3D566F" w:rsidR="00DE1382" w:rsidRDefault="00DE1382">
      <w:pPr>
        <w:rPr>
          <w:rFonts w:ascii="Calibri" w:eastAsia="Calibri" w:hAnsi="Calibri" w:cs="Calibri"/>
          <w:sz w:val="22"/>
          <w:szCs w:val="22"/>
        </w:rPr>
      </w:pPr>
    </w:p>
    <w:p w14:paraId="2AA67BDE" w14:textId="2B8B7701" w:rsidR="003506BD" w:rsidRDefault="00707FC3" w:rsidP="003506BD">
      <w:pPr>
        <w:rPr>
          <w:rFonts w:ascii="Calibri" w:eastAsia="Calibri" w:hAnsi="Calibri" w:cs="Calibri"/>
          <w:sz w:val="22"/>
          <w:szCs w:val="22"/>
        </w:rPr>
      </w:pPr>
      <w:r>
        <w:rPr>
          <w:rFonts w:ascii="Calibri" w:eastAsia="Calibri" w:hAnsi="Calibri" w:cs="Calibri"/>
          <w:sz w:val="22"/>
          <w:szCs w:val="22"/>
        </w:rPr>
        <w:t>AMP has developed considerations for</w:t>
      </w:r>
      <w:r w:rsidR="00FB4B49">
        <w:rPr>
          <w:rFonts w:ascii="Calibri" w:eastAsia="Calibri" w:hAnsi="Calibri" w:cs="Calibri"/>
          <w:sz w:val="22"/>
          <w:szCs w:val="22"/>
        </w:rPr>
        <w:t xml:space="preserve"> </w:t>
      </w:r>
      <w:r w:rsidR="001D577F">
        <w:rPr>
          <w:rFonts w:ascii="Calibri" w:eastAsia="Calibri" w:hAnsi="Calibri" w:cs="Calibri"/>
          <w:sz w:val="22"/>
          <w:szCs w:val="22"/>
        </w:rPr>
        <w:t>adaptations and/or</w:t>
      </w:r>
      <w:r w:rsidR="00FB4B49">
        <w:rPr>
          <w:rFonts w:ascii="Calibri" w:eastAsia="Calibri" w:hAnsi="Calibri" w:cs="Calibri"/>
          <w:sz w:val="22"/>
          <w:szCs w:val="22"/>
        </w:rPr>
        <w:t xml:space="preserve"> measures for COVID-19 </w:t>
      </w:r>
      <w:r w:rsidR="00E644A2">
        <w:rPr>
          <w:rFonts w:ascii="Calibri" w:eastAsia="Calibri" w:hAnsi="Calibri" w:cs="Calibri"/>
          <w:sz w:val="22"/>
          <w:szCs w:val="22"/>
        </w:rPr>
        <w:t xml:space="preserve">IPC </w:t>
      </w:r>
      <w:r w:rsidR="001D577F">
        <w:rPr>
          <w:rFonts w:ascii="Calibri" w:eastAsia="Calibri" w:hAnsi="Calibri" w:cs="Calibri"/>
          <w:sz w:val="22"/>
          <w:szCs w:val="22"/>
        </w:rPr>
        <w:t>for different campaign phases</w:t>
      </w:r>
      <w:r>
        <w:rPr>
          <w:rFonts w:ascii="Calibri" w:eastAsia="Calibri" w:hAnsi="Calibri" w:cs="Calibri"/>
          <w:sz w:val="22"/>
          <w:szCs w:val="22"/>
        </w:rPr>
        <w:t>, referred to in the appropriate section below</w:t>
      </w:r>
      <w:r w:rsidR="00B10246">
        <w:rPr>
          <w:rFonts w:ascii="Calibri" w:eastAsia="Calibri" w:hAnsi="Calibri" w:cs="Calibri"/>
          <w:sz w:val="22"/>
          <w:szCs w:val="22"/>
        </w:rPr>
        <w:t xml:space="preserve"> and in Annex 2</w:t>
      </w:r>
      <w:r>
        <w:rPr>
          <w:rFonts w:ascii="Calibri" w:eastAsia="Calibri" w:hAnsi="Calibri" w:cs="Calibri"/>
          <w:sz w:val="22"/>
          <w:szCs w:val="22"/>
        </w:rPr>
        <w:t xml:space="preserve">. The considerations </w:t>
      </w:r>
      <w:r w:rsidR="00BE6FA7">
        <w:rPr>
          <w:rFonts w:ascii="Calibri" w:eastAsia="Calibri" w:hAnsi="Calibri" w:cs="Calibri"/>
          <w:sz w:val="22"/>
          <w:szCs w:val="22"/>
        </w:rPr>
        <w:t>must be adapted to the country context</w:t>
      </w:r>
      <w:r w:rsidR="00644283">
        <w:rPr>
          <w:rFonts w:ascii="Calibri" w:eastAsia="Calibri" w:hAnsi="Calibri" w:cs="Calibri"/>
          <w:sz w:val="22"/>
          <w:szCs w:val="22"/>
        </w:rPr>
        <w:t xml:space="preserve"> and aligned with the strategy adopted by the national malaria programme</w:t>
      </w:r>
      <w:r w:rsidR="006A2154">
        <w:rPr>
          <w:rFonts w:ascii="Calibri" w:eastAsia="Calibri" w:hAnsi="Calibri" w:cs="Calibri"/>
          <w:sz w:val="22"/>
          <w:szCs w:val="22"/>
        </w:rPr>
        <w:t>.</w:t>
      </w:r>
    </w:p>
    <w:p w14:paraId="23E7F73A" w14:textId="77777777" w:rsidR="00DB47C8" w:rsidRDefault="00DB47C8">
      <w:pPr>
        <w:rPr>
          <w:rFonts w:ascii="Calibri" w:eastAsia="Plan" w:hAnsi="Calibri" w:cs="Plan"/>
          <w:b/>
          <w:color w:val="FF0000"/>
        </w:rPr>
      </w:pPr>
    </w:p>
    <w:p w14:paraId="000000D7" w14:textId="5B13CA79" w:rsidR="00DE1382" w:rsidRPr="004B1746" w:rsidRDefault="00183164">
      <w:pPr>
        <w:rPr>
          <w:rFonts w:ascii="Calibri" w:eastAsia="Plan" w:hAnsi="Calibri" w:cs="Plan"/>
          <w:b/>
          <w:color w:val="FF0000"/>
        </w:rPr>
      </w:pPr>
      <w:r>
        <w:rPr>
          <w:rFonts w:ascii="Calibri" w:eastAsia="Plan" w:hAnsi="Calibri" w:cs="Plan"/>
          <w:b/>
          <w:color w:val="FF0000"/>
        </w:rPr>
        <w:t>3.</w:t>
      </w:r>
      <w:r>
        <w:rPr>
          <w:rFonts w:ascii="Calibri" w:eastAsia="Plan" w:hAnsi="Calibri" w:cs="Plan"/>
          <w:b/>
          <w:color w:val="FF0000"/>
        </w:rPr>
        <w:tab/>
      </w:r>
      <w:r w:rsidR="00D73B10" w:rsidRPr="004B1746">
        <w:rPr>
          <w:rFonts w:ascii="Calibri" w:eastAsia="Plan" w:hAnsi="Calibri" w:cs="Plan"/>
          <w:b/>
          <w:color w:val="FF0000"/>
        </w:rPr>
        <w:t>ITN policy and progress to date</w:t>
      </w:r>
    </w:p>
    <w:p w14:paraId="000000D8" w14:textId="77777777" w:rsidR="00DE1382" w:rsidRDefault="00D73B10">
      <w:pPr>
        <w:rPr>
          <w:rFonts w:ascii="Calibri" w:eastAsia="Calibri" w:hAnsi="Calibri" w:cs="Calibri"/>
          <w:sz w:val="22"/>
          <w:szCs w:val="22"/>
        </w:rPr>
      </w:pPr>
      <w:r>
        <w:rPr>
          <w:rFonts w:ascii="Calibri" w:eastAsia="Calibri" w:hAnsi="Calibri" w:cs="Calibri"/>
          <w:sz w:val="22"/>
          <w:szCs w:val="22"/>
        </w:rPr>
        <w:t>Briefly describe:</w:t>
      </w:r>
    </w:p>
    <w:p w14:paraId="000000D9" w14:textId="06F52818" w:rsidR="00DE1382" w:rsidRDefault="00D73B10" w:rsidP="00F22BB8">
      <w:pPr>
        <w:numPr>
          <w:ilvl w:val="0"/>
          <w:numId w:val="10"/>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The national ITN policy (e.g. channels </w:t>
      </w:r>
      <w:r w:rsidR="00F57323">
        <w:rPr>
          <w:rFonts w:ascii="Calibri" w:eastAsia="Calibri" w:hAnsi="Calibri" w:cs="Calibri"/>
          <w:color w:val="000000"/>
          <w:sz w:val="22"/>
          <w:szCs w:val="22"/>
        </w:rPr>
        <w:t>included</w:t>
      </w:r>
      <w:r>
        <w:rPr>
          <w:rFonts w:ascii="Calibri" w:eastAsia="Calibri" w:hAnsi="Calibri" w:cs="Calibri"/>
          <w:color w:val="000000"/>
          <w:sz w:val="22"/>
          <w:szCs w:val="22"/>
        </w:rPr>
        <w:t xml:space="preserve"> for distribution)</w:t>
      </w:r>
    </w:p>
    <w:p w14:paraId="000000DA" w14:textId="1340E003" w:rsidR="00DE1382" w:rsidRDefault="00D73B10"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Situation for continuous distribution e.g. </w:t>
      </w:r>
      <w:r w:rsidR="0044227D">
        <w:rPr>
          <w:rFonts w:ascii="Calibri" w:eastAsia="Calibri" w:hAnsi="Calibri" w:cs="Calibri"/>
          <w:color w:val="000000"/>
          <w:sz w:val="22"/>
          <w:szCs w:val="22"/>
        </w:rPr>
        <w:t xml:space="preserve">functional </w:t>
      </w:r>
      <w:r>
        <w:rPr>
          <w:rFonts w:ascii="Calibri" w:eastAsia="Calibri" w:hAnsi="Calibri" w:cs="Calibri"/>
          <w:color w:val="000000"/>
          <w:sz w:val="22"/>
          <w:szCs w:val="22"/>
        </w:rPr>
        <w:t>channels in place</w:t>
      </w:r>
      <w:r w:rsidR="00053BD7">
        <w:rPr>
          <w:rFonts w:ascii="Calibri" w:eastAsia="Calibri" w:hAnsi="Calibri" w:cs="Calibri"/>
          <w:color w:val="000000"/>
          <w:sz w:val="22"/>
          <w:szCs w:val="22"/>
        </w:rPr>
        <w:t xml:space="preserve"> (routine, school-based, community-based, other),</w:t>
      </w:r>
      <w:r>
        <w:rPr>
          <w:rFonts w:ascii="Calibri" w:eastAsia="Calibri" w:hAnsi="Calibri" w:cs="Calibri"/>
          <w:color w:val="000000"/>
          <w:sz w:val="22"/>
          <w:szCs w:val="22"/>
        </w:rPr>
        <w:t xml:space="preserve"> scale of system(s)  </w:t>
      </w:r>
    </w:p>
    <w:p w14:paraId="000000DB" w14:textId="6C8FE9D1" w:rsidR="00DE1382" w:rsidRDefault="00D73B10"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The number of campaigns implemented to date by target (e.g. three campaigns targeting children under five and two campaigns to achieve universal coverage since 2006) </w:t>
      </w:r>
    </w:p>
    <w:p w14:paraId="6809F6AD" w14:textId="3B7C2CE8" w:rsidR="002C7F23" w:rsidRDefault="002C7F23"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Situation concerning insecticide resistance (by area) and policy on use of new types of nets</w:t>
      </w:r>
    </w:p>
    <w:p w14:paraId="25D388BD" w14:textId="77073D43" w:rsidR="002C7F23" w:rsidRDefault="002C7F23"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Policy on durability and </w:t>
      </w:r>
      <w:r w:rsidR="00F57323">
        <w:rPr>
          <w:rFonts w:ascii="Calibri" w:eastAsia="Calibri" w:hAnsi="Calibri" w:cs="Calibri"/>
          <w:color w:val="000000"/>
          <w:sz w:val="22"/>
          <w:szCs w:val="22"/>
        </w:rPr>
        <w:t xml:space="preserve">ITN </w:t>
      </w:r>
      <w:r>
        <w:rPr>
          <w:rFonts w:ascii="Calibri" w:eastAsia="Calibri" w:hAnsi="Calibri" w:cs="Calibri"/>
          <w:color w:val="000000"/>
          <w:sz w:val="22"/>
          <w:szCs w:val="22"/>
        </w:rPr>
        <w:t>repurposing</w:t>
      </w:r>
    </w:p>
    <w:p w14:paraId="000000DC" w14:textId="77777777" w:rsidR="00DE1382" w:rsidRDefault="00DE1382">
      <w:pPr>
        <w:pBdr>
          <w:top w:val="nil"/>
          <w:left w:val="nil"/>
          <w:bottom w:val="nil"/>
          <w:right w:val="nil"/>
          <w:between w:val="nil"/>
        </w:pBdr>
        <w:ind w:left="720"/>
        <w:rPr>
          <w:rFonts w:ascii="Calibri" w:eastAsia="Calibri" w:hAnsi="Calibri" w:cs="Calibri"/>
          <w:color w:val="000000"/>
          <w:sz w:val="22"/>
          <w:szCs w:val="22"/>
        </w:rPr>
      </w:pPr>
    </w:p>
    <w:p w14:paraId="000000DD" w14:textId="1DD84631" w:rsidR="00DE1382" w:rsidRPr="00797CE5" w:rsidRDefault="00183164">
      <w:pPr>
        <w:rPr>
          <w:rFonts w:ascii="Calibri" w:eastAsia="Calibri" w:hAnsi="Calibri" w:cs="Calibri"/>
          <w:b/>
          <w:color w:val="FF0000"/>
        </w:rPr>
      </w:pPr>
      <w:r>
        <w:rPr>
          <w:rFonts w:ascii="Calibri" w:eastAsia="Calibri" w:hAnsi="Calibri" w:cs="Calibri"/>
          <w:b/>
          <w:color w:val="FF0000"/>
        </w:rPr>
        <w:t>4.</w:t>
      </w:r>
      <w:r>
        <w:rPr>
          <w:rFonts w:ascii="Calibri" w:eastAsia="Calibri" w:hAnsi="Calibri" w:cs="Calibri"/>
          <w:b/>
          <w:color w:val="FF0000"/>
        </w:rPr>
        <w:tab/>
      </w:r>
      <w:r w:rsidR="00D73B10" w:rsidRPr="00657129">
        <w:rPr>
          <w:rFonts w:ascii="Calibri" w:eastAsia="Calibri" w:hAnsi="Calibri" w:cs="Calibri"/>
          <w:b/>
          <w:color w:val="FF0000"/>
        </w:rPr>
        <w:t>Lessons learned from previous campaign(</w:t>
      </w:r>
      <w:sdt>
        <w:sdtPr>
          <w:rPr>
            <w:rFonts w:ascii="Calibri" w:hAnsi="Calibri"/>
            <w:color w:val="FF0000"/>
          </w:rPr>
          <w:tag w:val="goog_rdk_12"/>
          <w:id w:val="1796634490"/>
        </w:sdtPr>
        <w:sdtEndPr/>
        <w:sdtContent/>
      </w:sdt>
      <w:r w:rsidR="00D73B10" w:rsidRPr="00657129">
        <w:rPr>
          <w:rFonts w:ascii="Calibri" w:eastAsia="Calibri" w:hAnsi="Calibri" w:cs="Calibri"/>
          <w:b/>
          <w:color w:val="FF0000"/>
        </w:rPr>
        <w:t>s)</w:t>
      </w:r>
      <w:r w:rsidR="008A598F">
        <w:rPr>
          <w:rFonts w:ascii="Calibri" w:eastAsia="Calibri" w:hAnsi="Calibri" w:cs="Calibri"/>
          <w:b/>
          <w:color w:val="FF0000"/>
        </w:rPr>
        <w:t xml:space="preserve"> and recommendations for current campaign</w:t>
      </w:r>
      <w:r w:rsidR="00D73B10" w:rsidRPr="00657129">
        <w:rPr>
          <w:rFonts w:ascii="Calibri" w:eastAsia="Calibri" w:hAnsi="Calibri" w:cs="Calibri"/>
          <w:b/>
          <w:color w:val="FF0000"/>
        </w:rPr>
        <w:t xml:space="preserve"> </w:t>
      </w:r>
    </w:p>
    <w:p w14:paraId="68D521EE" w14:textId="01FAD099" w:rsidR="00341DEF" w:rsidRDefault="00341DEF">
      <w:pPr>
        <w:rPr>
          <w:rFonts w:ascii="Calibri" w:eastAsia="Calibri" w:hAnsi="Calibri" w:cs="Calibri"/>
          <w:sz w:val="22"/>
          <w:szCs w:val="22"/>
        </w:rPr>
      </w:pPr>
      <w:r>
        <w:rPr>
          <w:rFonts w:ascii="Calibri" w:eastAsia="Calibri" w:hAnsi="Calibri" w:cs="Calibri"/>
          <w:sz w:val="22"/>
          <w:szCs w:val="22"/>
        </w:rPr>
        <w:t>(This section could also be attached as an annex</w:t>
      </w:r>
      <w:r w:rsidR="00053BD7">
        <w:rPr>
          <w:rFonts w:ascii="Calibri" w:eastAsia="Calibri" w:hAnsi="Calibri" w:cs="Calibri"/>
          <w:sz w:val="22"/>
          <w:szCs w:val="22"/>
        </w:rPr>
        <w:t xml:space="preserve"> depending on the length. It should be</w:t>
      </w:r>
      <w:r>
        <w:rPr>
          <w:rFonts w:ascii="Calibri" w:eastAsia="Calibri" w:hAnsi="Calibri" w:cs="Calibri"/>
          <w:sz w:val="22"/>
          <w:szCs w:val="22"/>
        </w:rPr>
        <w:t xml:space="preserve"> used to inform improvements for the current campaign.) </w:t>
      </w:r>
    </w:p>
    <w:p w14:paraId="4755FDDC" w14:textId="77777777" w:rsidR="00053BD7" w:rsidRDefault="00053BD7">
      <w:pPr>
        <w:rPr>
          <w:rFonts w:ascii="Calibri" w:eastAsia="Calibri" w:hAnsi="Calibri" w:cs="Calibri"/>
          <w:sz w:val="22"/>
          <w:szCs w:val="22"/>
        </w:rPr>
      </w:pPr>
    </w:p>
    <w:p w14:paraId="000000DE" w14:textId="1297CB75" w:rsidR="00DE1382" w:rsidRDefault="00D73B10">
      <w:pPr>
        <w:rPr>
          <w:rFonts w:ascii="Calibri" w:eastAsia="Calibri" w:hAnsi="Calibri" w:cs="Calibri"/>
          <w:sz w:val="22"/>
          <w:szCs w:val="22"/>
        </w:rPr>
      </w:pPr>
      <w:r>
        <w:rPr>
          <w:rFonts w:ascii="Calibri" w:eastAsia="Calibri" w:hAnsi="Calibri" w:cs="Calibri"/>
          <w:sz w:val="22"/>
          <w:szCs w:val="22"/>
        </w:rPr>
        <w:t>Provide a summary in table format (see example below) of the lessons learned and recommendations from the previous campaign, including those from the local fund agent (LFA) spot</w:t>
      </w:r>
      <w:r w:rsidR="008B4472">
        <w:rPr>
          <w:rFonts w:ascii="Calibri" w:eastAsia="Calibri" w:hAnsi="Calibri" w:cs="Calibri"/>
          <w:sz w:val="22"/>
          <w:szCs w:val="22"/>
        </w:rPr>
        <w:t xml:space="preserve"> </w:t>
      </w:r>
      <w:r>
        <w:rPr>
          <w:rFonts w:ascii="Calibri" w:eastAsia="Calibri" w:hAnsi="Calibri" w:cs="Calibri"/>
          <w:sz w:val="22"/>
          <w:szCs w:val="22"/>
        </w:rPr>
        <w:t>checks</w:t>
      </w:r>
      <w:r w:rsidR="00510E23">
        <w:rPr>
          <w:rFonts w:ascii="Calibri" w:eastAsia="Calibri" w:hAnsi="Calibri" w:cs="Calibri"/>
          <w:sz w:val="22"/>
          <w:szCs w:val="22"/>
        </w:rPr>
        <w:t xml:space="preserve"> and any assessment results from campaign monitoring</w:t>
      </w:r>
      <w:r w:rsidR="00601281">
        <w:rPr>
          <w:rFonts w:ascii="Calibri" w:eastAsia="Calibri" w:hAnsi="Calibri" w:cs="Calibri"/>
          <w:sz w:val="22"/>
          <w:szCs w:val="22"/>
        </w:rPr>
        <w:t xml:space="preserve"> (during or post distribution)</w:t>
      </w:r>
      <w:r w:rsidR="00510E23">
        <w:rPr>
          <w:rFonts w:ascii="Calibri" w:eastAsia="Calibri" w:hAnsi="Calibri" w:cs="Calibri"/>
          <w:sz w:val="22"/>
          <w:szCs w:val="22"/>
        </w:rPr>
        <w:t xml:space="preserve"> implemented</w:t>
      </w:r>
      <w:r>
        <w:rPr>
          <w:rFonts w:ascii="Calibri" w:eastAsia="Calibri" w:hAnsi="Calibri" w:cs="Calibri"/>
          <w:sz w:val="22"/>
          <w:szCs w:val="22"/>
        </w:rPr>
        <w:t xml:space="preserve">. Include a column for the current campaign to explain how the challenge or lesson learned will be addressed. </w:t>
      </w:r>
    </w:p>
    <w:p w14:paraId="000000DF" w14:textId="64030E3C" w:rsidR="00DE1382" w:rsidRDefault="00DE1382">
      <w:pPr>
        <w:rPr>
          <w:rFonts w:ascii="Calibri" w:eastAsia="Calibri" w:hAnsi="Calibri" w:cs="Calibri"/>
        </w:rPr>
      </w:pPr>
    </w:p>
    <w:p w14:paraId="6446114D" w14:textId="2D3B0AFC" w:rsidR="003F0E6D" w:rsidRDefault="003F0E6D" w:rsidP="00DA7980">
      <w:pPr>
        <w:pBdr>
          <w:top w:val="nil"/>
          <w:left w:val="nil"/>
          <w:bottom w:val="nil"/>
          <w:right w:val="nil"/>
          <w:between w:val="nil"/>
        </w:pBdr>
        <w:rPr>
          <w:rFonts w:ascii="Calibri" w:eastAsia="Calibri" w:hAnsi="Calibri" w:cs="Calibri"/>
        </w:rPr>
      </w:pPr>
      <w:r w:rsidRPr="00674771">
        <w:rPr>
          <w:rFonts w:ascii="Calibri" w:eastAsia="Calibri" w:hAnsi="Calibri" w:cs="Calibri"/>
          <w:b/>
          <w:bCs/>
          <w:color w:val="4F81BD" w:themeColor="accent1"/>
          <w:sz w:val="22"/>
          <w:szCs w:val="22"/>
        </w:rPr>
        <w:t xml:space="preserve">Table XX: Complete with national </w:t>
      </w:r>
      <w:r>
        <w:rPr>
          <w:rFonts w:ascii="Calibri" w:eastAsia="Calibri" w:hAnsi="Calibri" w:cs="Calibri"/>
          <w:b/>
          <w:bCs/>
          <w:color w:val="4F81BD" w:themeColor="accent1"/>
          <w:sz w:val="22"/>
          <w:szCs w:val="22"/>
        </w:rPr>
        <w:t>information</w:t>
      </w:r>
      <w:r w:rsidRPr="00674771">
        <w:rPr>
          <w:rFonts w:ascii="Calibri" w:eastAsia="Calibri" w:hAnsi="Calibri" w:cs="Calibri"/>
          <w:b/>
          <w:bCs/>
          <w:color w:val="4F81BD" w:themeColor="accent1"/>
          <w:sz w:val="22"/>
          <w:szCs w:val="22"/>
        </w:rPr>
        <w:t xml:space="preserve"> </w:t>
      </w:r>
    </w:p>
    <w:tbl>
      <w:tblPr>
        <w:tblStyle w:val="6"/>
        <w:tblW w:w="9634"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409"/>
        <w:gridCol w:w="2508"/>
        <w:gridCol w:w="3162"/>
      </w:tblGrid>
      <w:tr w:rsidR="00341DEF" w:rsidRPr="004B1746" w14:paraId="23D64EDC" w14:textId="77777777" w:rsidTr="004B1746">
        <w:trPr>
          <w:tblHeader/>
        </w:trPr>
        <w:tc>
          <w:tcPr>
            <w:tcW w:w="1555" w:type="dxa"/>
          </w:tcPr>
          <w:p w14:paraId="000000E0" w14:textId="77777777" w:rsidR="00DE1382" w:rsidRPr="004B1746" w:rsidRDefault="00D73B10">
            <w:pPr>
              <w:jc w:val="center"/>
              <w:rPr>
                <w:rFonts w:ascii="Calibri" w:eastAsia="Calibri" w:hAnsi="Calibri" w:cs="Calibri"/>
                <w:b/>
                <w:color w:val="auto"/>
              </w:rPr>
            </w:pPr>
            <w:r w:rsidRPr="004B1746">
              <w:rPr>
                <w:rFonts w:ascii="Calibri" w:eastAsia="Calibri" w:hAnsi="Calibri" w:cs="Calibri"/>
                <w:b/>
                <w:color w:val="auto"/>
              </w:rPr>
              <w:t>Campaign area</w:t>
            </w:r>
          </w:p>
        </w:tc>
        <w:tc>
          <w:tcPr>
            <w:tcW w:w="2409" w:type="dxa"/>
          </w:tcPr>
          <w:p w14:paraId="000000E1" w14:textId="77777777" w:rsidR="00DE1382" w:rsidRPr="004B1746" w:rsidRDefault="00D73B10">
            <w:pPr>
              <w:jc w:val="center"/>
              <w:rPr>
                <w:rFonts w:ascii="Calibri" w:eastAsia="Calibri" w:hAnsi="Calibri" w:cs="Calibri"/>
                <w:b/>
                <w:color w:val="auto"/>
              </w:rPr>
            </w:pPr>
            <w:r w:rsidRPr="004B1746">
              <w:rPr>
                <w:rFonts w:ascii="Calibri" w:eastAsia="Calibri" w:hAnsi="Calibri" w:cs="Calibri"/>
                <w:b/>
                <w:color w:val="auto"/>
              </w:rPr>
              <w:t>Challenge, lesson or recommendation</w:t>
            </w:r>
          </w:p>
        </w:tc>
        <w:tc>
          <w:tcPr>
            <w:tcW w:w="2508" w:type="dxa"/>
          </w:tcPr>
          <w:p w14:paraId="000000E2" w14:textId="77777777" w:rsidR="00DE1382" w:rsidRPr="004B1746" w:rsidRDefault="00D73B10">
            <w:pPr>
              <w:jc w:val="center"/>
              <w:rPr>
                <w:rFonts w:ascii="Calibri" w:eastAsia="Calibri" w:hAnsi="Calibri" w:cs="Calibri"/>
                <w:b/>
                <w:color w:val="auto"/>
              </w:rPr>
            </w:pPr>
            <w:r w:rsidRPr="004B1746">
              <w:rPr>
                <w:rFonts w:ascii="Calibri" w:eastAsia="Calibri" w:hAnsi="Calibri" w:cs="Calibri"/>
                <w:b/>
                <w:color w:val="auto"/>
              </w:rPr>
              <w:t>Specific detail related to challenge, lesson or recommendation</w:t>
            </w:r>
          </w:p>
        </w:tc>
        <w:tc>
          <w:tcPr>
            <w:tcW w:w="3162" w:type="dxa"/>
          </w:tcPr>
          <w:p w14:paraId="000000E3" w14:textId="77777777" w:rsidR="00DE1382" w:rsidRPr="004B1746" w:rsidRDefault="00D73B10">
            <w:pPr>
              <w:jc w:val="center"/>
              <w:rPr>
                <w:rFonts w:ascii="Calibri" w:eastAsia="Calibri" w:hAnsi="Calibri" w:cs="Calibri"/>
                <w:b/>
                <w:color w:val="auto"/>
              </w:rPr>
            </w:pPr>
            <w:r w:rsidRPr="004B1746">
              <w:rPr>
                <w:rFonts w:ascii="Calibri" w:eastAsia="Calibri" w:hAnsi="Calibri" w:cs="Calibri"/>
                <w:b/>
                <w:color w:val="auto"/>
              </w:rPr>
              <w:t>Plans for current campaign</w:t>
            </w:r>
          </w:p>
        </w:tc>
      </w:tr>
      <w:tr w:rsidR="00341DEF" w:rsidRPr="004B1746" w14:paraId="6F9C0BE3" w14:textId="77777777" w:rsidTr="004B1746">
        <w:tc>
          <w:tcPr>
            <w:tcW w:w="1555" w:type="dxa"/>
          </w:tcPr>
          <w:p w14:paraId="000000E4"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Finance and payments</w:t>
            </w:r>
          </w:p>
        </w:tc>
        <w:tc>
          <w:tcPr>
            <w:tcW w:w="2409" w:type="dxa"/>
          </w:tcPr>
          <w:p w14:paraId="000000E5" w14:textId="033E7730"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 xml:space="preserve">Campaign payments to community level actors were significantly delayed, </w:t>
            </w:r>
            <w:r w:rsidRPr="004B1746">
              <w:rPr>
                <w:rFonts w:ascii="Calibri" w:eastAsia="Calibri" w:hAnsi="Calibri" w:cs="Calibri"/>
                <w:color w:val="auto"/>
                <w:sz w:val="20"/>
                <w:szCs w:val="20"/>
              </w:rPr>
              <w:lastRenderedPageBreak/>
              <w:t>affecting other health program</w:t>
            </w:r>
            <w:r w:rsidR="008B4472" w:rsidRPr="004B1746">
              <w:rPr>
                <w:rFonts w:ascii="Calibri" w:eastAsia="Calibri" w:hAnsi="Calibri" w:cs="Calibri"/>
                <w:color w:val="auto"/>
                <w:sz w:val="20"/>
                <w:szCs w:val="20"/>
              </w:rPr>
              <w:t>me</w:t>
            </w:r>
            <w:r w:rsidRPr="004B1746">
              <w:rPr>
                <w:rFonts w:ascii="Calibri" w:eastAsia="Calibri" w:hAnsi="Calibri" w:cs="Calibri"/>
                <w:color w:val="auto"/>
                <w:sz w:val="20"/>
                <w:szCs w:val="20"/>
              </w:rPr>
              <w:t>s</w:t>
            </w:r>
          </w:p>
        </w:tc>
        <w:tc>
          <w:tcPr>
            <w:tcW w:w="2508" w:type="dxa"/>
          </w:tcPr>
          <w:p w14:paraId="000000E6"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lastRenderedPageBreak/>
              <w:t xml:space="preserve">Lists of personnel to be paid were received late and with insufficient detail to allow </w:t>
            </w:r>
            <w:r w:rsidRPr="004B1746">
              <w:rPr>
                <w:rFonts w:ascii="Calibri" w:eastAsia="Calibri" w:hAnsi="Calibri" w:cs="Calibri"/>
                <w:color w:val="auto"/>
                <w:sz w:val="20"/>
                <w:szCs w:val="20"/>
              </w:rPr>
              <w:lastRenderedPageBreak/>
              <w:t xml:space="preserve">payments to be made. Transition to mobile money was more time-consuming than expected. </w:t>
            </w:r>
          </w:p>
        </w:tc>
        <w:tc>
          <w:tcPr>
            <w:tcW w:w="3162" w:type="dxa"/>
          </w:tcPr>
          <w:p w14:paraId="000000E7" w14:textId="77BE0ACC"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lastRenderedPageBreak/>
              <w:t xml:space="preserve">Lists of personnel will be made available a minimum of two weeks prior to the planned training </w:t>
            </w:r>
            <w:r w:rsidRPr="004B1746">
              <w:rPr>
                <w:rFonts w:ascii="Calibri" w:eastAsia="Calibri" w:hAnsi="Calibri" w:cs="Calibri"/>
                <w:color w:val="auto"/>
                <w:sz w:val="20"/>
                <w:szCs w:val="20"/>
              </w:rPr>
              <w:lastRenderedPageBreak/>
              <w:t xml:space="preserve">sessions. The training sessions will be used to verify the information provided, in particular </w:t>
            </w:r>
            <w:r w:rsidR="00601281">
              <w:rPr>
                <w:rFonts w:ascii="Calibri" w:eastAsia="Calibri" w:hAnsi="Calibri" w:cs="Calibri"/>
                <w:color w:val="auto"/>
                <w:sz w:val="20"/>
                <w:szCs w:val="20"/>
              </w:rPr>
              <w:t xml:space="preserve">the </w:t>
            </w:r>
            <w:r w:rsidRPr="004B1746">
              <w:rPr>
                <w:rFonts w:ascii="Calibri" w:eastAsia="Calibri" w:hAnsi="Calibri" w:cs="Calibri"/>
                <w:color w:val="auto"/>
                <w:sz w:val="20"/>
                <w:szCs w:val="20"/>
              </w:rPr>
              <w:t xml:space="preserve">name and telephone number for mobile money transfers. The mobile money system has been strengthened since the previous campaign. </w:t>
            </w:r>
          </w:p>
        </w:tc>
      </w:tr>
      <w:tr w:rsidR="00341DEF" w:rsidRPr="004B1746" w14:paraId="5080E59F" w14:textId="77777777" w:rsidTr="004B1746">
        <w:tc>
          <w:tcPr>
            <w:tcW w:w="1555" w:type="dxa"/>
          </w:tcPr>
          <w:p w14:paraId="000000E8"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lastRenderedPageBreak/>
              <w:t>Implementation – household registration</w:t>
            </w:r>
          </w:p>
        </w:tc>
        <w:tc>
          <w:tcPr>
            <w:tcW w:w="2409" w:type="dxa"/>
          </w:tcPr>
          <w:p w14:paraId="000000E9" w14:textId="0AECB0FC" w:rsidR="00DE1382" w:rsidRPr="004B1746" w:rsidRDefault="00601281">
            <w:pPr>
              <w:rPr>
                <w:rFonts w:ascii="Calibri" w:eastAsia="Calibri" w:hAnsi="Calibri" w:cs="Calibri"/>
                <w:color w:val="auto"/>
                <w:sz w:val="20"/>
                <w:szCs w:val="20"/>
              </w:rPr>
            </w:pPr>
            <w:r w:rsidRPr="004B1746">
              <w:rPr>
                <w:rFonts w:ascii="Calibri" w:eastAsia="Calibri" w:hAnsi="Calibri" w:cs="Calibri"/>
                <w:color w:val="auto"/>
                <w:sz w:val="20"/>
                <w:szCs w:val="20"/>
              </w:rPr>
              <w:t>In</w:t>
            </w:r>
            <w:r>
              <w:rPr>
                <w:rFonts w:ascii="Calibri" w:eastAsia="Calibri" w:hAnsi="Calibri" w:cs="Calibri"/>
                <w:color w:val="auto"/>
                <w:sz w:val="20"/>
                <w:szCs w:val="20"/>
              </w:rPr>
              <w:t xml:space="preserve">consistency </w:t>
            </w:r>
            <w:r w:rsidR="00D73B10" w:rsidRPr="004B1746">
              <w:rPr>
                <w:rFonts w:ascii="Calibri" w:eastAsia="Calibri" w:hAnsi="Calibri" w:cs="Calibri"/>
                <w:color w:val="auto"/>
                <w:sz w:val="20"/>
                <w:szCs w:val="20"/>
              </w:rPr>
              <w:t>in the data collected by the household registration teams</w:t>
            </w:r>
          </w:p>
        </w:tc>
        <w:tc>
          <w:tcPr>
            <w:tcW w:w="2508" w:type="dxa"/>
          </w:tcPr>
          <w:p w14:paraId="000000EA"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 xml:space="preserve">The data forms were complicated, and the personnel selected at the implementation level did not always meet the minimum criteria expected. The training was not focused sufficiently on practical exercises to better understand the definition of a household and the allocation of ITNs. </w:t>
            </w:r>
          </w:p>
        </w:tc>
        <w:tc>
          <w:tcPr>
            <w:tcW w:w="3162" w:type="dxa"/>
          </w:tcPr>
          <w:p w14:paraId="000000EB" w14:textId="0E3BC444"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 xml:space="preserve">Data collection forms will be reviewed and simplified. Discussions will take place with Ministry of Health and community-level stakeholders about how the selection process for personnel can be improved. Training will be adjusted to ensure that at </w:t>
            </w:r>
            <w:r w:rsidRPr="00341DEF">
              <w:rPr>
                <w:rFonts w:ascii="Calibri" w:eastAsia="Calibri" w:hAnsi="Calibri" w:cs="Calibri"/>
                <w:color w:val="auto"/>
                <w:sz w:val="20"/>
                <w:szCs w:val="20"/>
              </w:rPr>
              <w:t>least 50</w:t>
            </w:r>
            <w:r w:rsidR="008B4472" w:rsidRPr="00341DEF">
              <w:rPr>
                <w:rFonts w:ascii="Calibri" w:eastAsia="Calibri" w:hAnsi="Calibri" w:cs="Calibri"/>
                <w:color w:val="auto"/>
                <w:sz w:val="20"/>
                <w:szCs w:val="20"/>
              </w:rPr>
              <w:t xml:space="preserve"> per cent </w:t>
            </w:r>
            <w:r w:rsidRPr="004B1746">
              <w:rPr>
                <w:rFonts w:ascii="Calibri" w:eastAsia="Calibri" w:hAnsi="Calibri" w:cs="Calibri"/>
                <w:color w:val="auto"/>
                <w:sz w:val="20"/>
                <w:szCs w:val="20"/>
              </w:rPr>
              <w:t>of the agenda content is on practical exercises.</w:t>
            </w:r>
            <w:r w:rsidR="00601281">
              <w:rPr>
                <w:rFonts w:ascii="Calibri" w:eastAsia="Calibri" w:hAnsi="Calibri" w:cs="Calibri"/>
                <w:color w:val="auto"/>
                <w:sz w:val="20"/>
                <w:szCs w:val="20"/>
              </w:rPr>
              <w:t xml:space="preserve"> Digital data collection will be piloted</w:t>
            </w:r>
            <w:r w:rsidR="001F1216">
              <w:rPr>
                <w:rFonts w:ascii="Calibri" w:eastAsia="Calibri" w:hAnsi="Calibri" w:cs="Calibri"/>
                <w:color w:val="auto"/>
                <w:sz w:val="20"/>
                <w:szCs w:val="20"/>
              </w:rPr>
              <w:t xml:space="preserve">. </w:t>
            </w:r>
          </w:p>
        </w:tc>
      </w:tr>
    </w:tbl>
    <w:p w14:paraId="000000EC" w14:textId="794308DB" w:rsidR="00DE1382" w:rsidRDefault="00DE1382">
      <w:pPr>
        <w:rPr>
          <w:rFonts w:ascii="Plan" w:eastAsia="Plan" w:hAnsi="Plan" w:cs="Plan"/>
        </w:rPr>
      </w:pPr>
      <w:bookmarkStart w:id="2" w:name="_heading=h.30j0zll" w:colFirst="0" w:colLast="0"/>
      <w:bookmarkEnd w:id="2"/>
    </w:p>
    <w:p w14:paraId="1BB79FB0" w14:textId="5198C97B" w:rsidR="00DD5040" w:rsidRPr="008F5A27" w:rsidRDefault="00DD5040">
      <w:pPr>
        <w:rPr>
          <w:rFonts w:asciiTheme="majorHAnsi" w:hAnsiTheme="majorHAnsi" w:cstheme="majorHAnsi"/>
          <w:sz w:val="22"/>
          <w:szCs w:val="22"/>
        </w:rPr>
      </w:pPr>
      <w:r w:rsidRPr="008F5A27">
        <w:rPr>
          <w:rFonts w:asciiTheme="majorHAnsi" w:hAnsiTheme="majorHAnsi" w:cstheme="majorHAnsi"/>
          <w:sz w:val="22"/>
          <w:szCs w:val="22"/>
        </w:rPr>
        <w:t>Add one or two paragraphs detailing any new campaign issues</w:t>
      </w:r>
      <w:r>
        <w:rPr>
          <w:rFonts w:asciiTheme="majorHAnsi" w:hAnsiTheme="majorHAnsi" w:cstheme="majorHAnsi"/>
          <w:sz w:val="22"/>
          <w:szCs w:val="22"/>
        </w:rPr>
        <w:t xml:space="preserve"> (such as </w:t>
      </w:r>
      <w:r w:rsidR="00005B3C">
        <w:rPr>
          <w:rFonts w:asciiTheme="majorHAnsi" w:hAnsiTheme="majorHAnsi" w:cstheme="majorHAnsi"/>
          <w:sz w:val="22"/>
          <w:szCs w:val="22"/>
        </w:rPr>
        <w:t xml:space="preserve">the introduction of </w:t>
      </w:r>
      <w:r>
        <w:rPr>
          <w:rFonts w:asciiTheme="majorHAnsi" w:hAnsiTheme="majorHAnsi" w:cstheme="majorHAnsi"/>
          <w:sz w:val="22"/>
          <w:szCs w:val="22"/>
        </w:rPr>
        <w:t>digital</w:t>
      </w:r>
      <w:r w:rsidR="00005B3C">
        <w:rPr>
          <w:rFonts w:asciiTheme="majorHAnsi" w:hAnsiTheme="majorHAnsi" w:cstheme="majorHAnsi"/>
          <w:sz w:val="22"/>
          <w:szCs w:val="22"/>
        </w:rPr>
        <w:t xml:space="preserve"> data collection</w:t>
      </w:r>
      <w:r>
        <w:rPr>
          <w:rFonts w:asciiTheme="majorHAnsi" w:hAnsiTheme="majorHAnsi" w:cstheme="majorHAnsi"/>
          <w:sz w:val="22"/>
          <w:szCs w:val="22"/>
        </w:rPr>
        <w:t xml:space="preserve"> or </w:t>
      </w:r>
      <w:r w:rsidR="00005B3C">
        <w:rPr>
          <w:rFonts w:asciiTheme="majorHAnsi" w:hAnsiTheme="majorHAnsi" w:cstheme="majorHAnsi"/>
          <w:sz w:val="22"/>
          <w:szCs w:val="22"/>
        </w:rPr>
        <w:t xml:space="preserve">the distribution of </w:t>
      </w:r>
      <w:r>
        <w:rPr>
          <w:rFonts w:asciiTheme="majorHAnsi" w:hAnsiTheme="majorHAnsi" w:cstheme="majorHAnsi"/>
          <w:sz w:val="22"/>
          <w:szCs w:val="22"/>
        </w:rPr>
        <w:t>multiple ITN types)</w:t>
      </w:r>
      <w:r w:rsidRPr="008F5A27">
        <w:rPr>
          <w:rFonts w:asciiTheme="majorHAnsi" w:hAnsiTheme="majorHAnsi" w:cstheme="majorHAnsi"/>
          <w:sz w:val="22"/>
          <w:szCs w:val="22"/>
        </w:rPr>
        <w:t xml:space="preserve"> or strategies</w:t>
      </w:r>
      <w:r>
        <w:rPr>
          <w:rFonts w:asciiTheme="majorHAnsi" w:hAnsiTheme="majorHAnsi" w:cstheme="majorHAnsi"/>
          <w:sz w:val="22"/>
          <w:szCs w:val="22"/>
        </w:rPr>
        <w:t xml:space="preserve"> (such as moving to community-led distribution)</w:t>
      </w:r>
      <w:r w:rsidRPr="008F5A27">
        <w:rPr>
          <w:rFonts w:asciiTheme="majorHAnsi" w:hAnsiTheme="majorHAnsi" w:cstheme="majorHAnsi"/>
          <w:sz w:val="22"/>
          <w:szCs w:val="22"/>
        </w:rPr>
        <w:t xml:space="preserve"> that will affect </w:t>
      </w:r>
      <w:r>
        <w:rPr>
          <w:rFonts w:asciiTheme="majorHAnsi" w:hAnsiTheme="majorHAnsi" w:cstheme="majorHAnsi"/>
          <w:sz w:val="22"/>
          <w:szCs w:val="22"/>
        </w:rPr>
        <w:t xml:space="preserve">planning and budgeting for the campaign. </w:t>
      </w:r>
    </w:p>
    <w:p w14:paraId="3D024BE6" w14:textId="77777777" w:rsidR="00DD5040" w:rsidRPr="004B1746" w:rsidRDefault="00DD5040">
      <w:pPr>
        <w:rPr>
          <w:rFonts w:ascii="Plan" w:eastAsia="Plan" w:hAnsi="Plan" w:cs="Plan"/>
        </w:rPr>
      </w:pPr>
    </w:p>
    <w:p w14:paraId="000000ED" w14:textId="72420E30" w:rsidR="00DE1382" w:rsidRPr="004B1746" w:rsidRDefault="00183164">
      <w:pPr>
        <w:rPr>
          <w:rFonts w:ascii="Calibri" w:eastAsia="Plan" w:hAnsi="Calibri" w:cs="Plan"/>
          <w:b/>
          <w:color w:val="FF0000"/>
        </w:rPr>
      </w:pPr>
      <w:r>
        <w:rPr>
          <w:rFonts w:ascii="Calibri" w:eastAsia="Plan" w:hAnsi="Calibri" w:cs="Plan"/>
          <w:b/>
          <w:color w:val="FF0000"/>
        </w:rPr>
        <w:t>5.</w:t>
      </w:r>
      <w:r>
        <w:rPr>
          <w:rFonts w:ascii="Calibri" w:eastAsia="Plan" w:hAnsi="Calibri" w:cs="Plan"/>
          <w:b/>
          <w:color w:val="FF0000"/>
        </w:rPr>
        <w:tab/>
      </w:r>
      <w:r w:rsidR="00D73B10" w:rsidRPr="004B1746">
        <w:rPr>
          <w:rFonts w:ascii="Calibri" w:eastAsia="Plan" w:hAnsi="Calibri" w:cs="Plan"/>
          <w:b/>
          <w:color w:val="FF0000"/>
        </w:rPr>
        <w:t xml:space="preserve">Campaign goal and objectives </w:t>
      </w:r>
    </w:p>
    <w:p w14:paraId="000000EE" w14:textId="77777777" w:rsidR="00DE1382" w:rsidRDefault="00D73B10" w:rsidP="00F22BB8">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the overall campaign goal and the specific objectives for each phase of activity</w:t>
      </w:r>
    </w:p>
    <w:p w14:paraId="000000F0" w14:textId="7DAC5B1A" w:rsidR="00DE1382" w:rsidRDefault="00D73B10" w:rsidP="00F22BB8">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Ensure that the objectives </w:t>
      </w:r>
      <w:r w:rsidR="00772ED4">
        <w:rPr>
          <w:rFonts w:ascii="Calibri" w:eastAsia="Calibri" w:hAnsi="Calibri" w:cs="Calibri"/>
          <w:color w:val="000000"/>
          <w:sz w:val="22"/>
          <w:szCs w:val="22"/>
        </w:rPr>
        <w:t>have quantified and measurable targets (e.g. 95</w:t>
      </w:r>
      <w:r w:rsidR="00657129">
        <w:rPr>
          <w:rFonts w:ascii="Calibri" w:eastAsia="Calibri" w:hAnsi="Calibri" w:cs="Calibri"/>
          <w:color w:val="000000"/>
          <w:sz w:val="22"/>
          <w:szCs w:val="22"/>
        </w:rPr>
        <w:t xml:space="preserve"> per cent</w:t>
      </w:r>
      <w:r w:rsidR="00772ED4">
        <w:rPr>
          <w:rFonts w:ascii="Calibri" w:eastAsia="Calibri" w:hAnsi="Calibri" w:cs="Calibri"/>
          <w:color w:val="000000"/>
          <w:sz w:val="22"/>
          <w:szCs w:val="22"/>
        </w:rPr>
        <w:t xml:space="preserve"> of households are registered correctly and receive a voucher to redeem for ITNs)</w:t>
      </w:r>
    </w:p>
    <w:p w14:paraId="74355E18" w14:textId="43D48611" w:rsidR="00C90B2B" w:rsidRDefault="00772ED4">
      <w:pPr>
        <w:rPr>
          <w:rFonts w:ascii="Calibri" w:eastAsia="Calibri" w:hAnsi="Calibri" w:cs="Calibri"/>
          <w:color w:val="000000"/>
          <w:sz w:val="22"/>
          <w:szCs w:val="22"/>
        </w:rPr>
      </w:pPr>
      <w:r>
        <w:rPr>
          <w:rFonts w:ascii="Calibri" w:eastAsia="Calibri" w:hAnsi="Calibri" w:cs="Calibri"/>
          <w:color w:val="000000"/>
          <w:sz w:val="22"/>
          <w:szCs w:val="22"/>
        </w:rPr>
        <w:t xml:space="preserve">Note: </w:t>
      </w:r>
      <w:r w:rsidR="00D73B10">
        <w:rPr>
          <w:rFonts w:ascii="Calibri" w:eastAsia="Calibri" w:hAnsi="Calibri" w:cs="Calibri"/>
          <w:color w:val="000000"/>
          <w:sz w:val="22"/>
          <w:szCs w:val="22"/>
        </w:rPr>
        <w:t>The campaign indicators, which should be included in a table in the P</w:t>
      </w:r>
      <w:r w:rsidR="00EF671F">
        <w:rPr>
          <w:rFonts w:ascii="Calibri" w:eastAsia="Calibri" w:hAnsi="Calibri" w:cs="Calibri"/>
          <w:color w:val="000000"/>
          <w:sz w:val="22"/>
          <w:szCs w:val="22"/>
        </w:rPr>
        <w:t>o</w:t>
      </w:r>
      <w:r w:rsidR="00D73B10">
        <w:rPr>
          <w:rFonts w:ascii="Calibri" w:eastAsia="Calibri" w:hAnsi="Calibri" w:cs="Calibri"/>
          <w:color w:val="000000"/>
          <w:sz w:val="22"/>
          <w:szCs w:val="22"/>
        </w:rPr>
        <w:t>A or the M&amp;E P</w:t>
      </w:r>
      <w:r w:rsidR="00EF671F">
        <w:rPr>
          <w:rFonts w:ascii="Calibri" w:eastAsia="Calibri" w:hAnsi="Calibri" w:cs="Calibri"/>
          <w:color w:val="000000"/>
          <w:sz w:val="22"/>
          <w:szCs w:val="22"/>
        </w:rPr>
        <w:t>o</w:t>
      </w:r>
      <w:r w:rsidR="00D73B10">
        <w:rPr>
          <w:rFonts w:ascii="Calibri" w:eastAsia="Calibri" w:hAnsi="Calibri" w:cs="Calibri"/>
          <w:color w:val="000000"/>
          <w:sz w:val="22"/>
          <w:szCs w:val="22"/>
        </w:rPr>
        <w:t>A if it is a separate document, should align to the overall campaign goal and objectives</w:t>
      </w:r>
      <w:r w:rsidR="00C062F1">
        <w:rPr>
          <w:rFonts w:ascii="Calibri" w:eastAsia="Calibri" w:hAnsi="Calibri" w:cs="Calibri"/>
          <w:color w:val="000000"/>
          <w:sz w:val="22"/>
          <w:szCs w:val="22"/>
        </w:rPr>
        <w:t>, as well as specific goals and objectives set for technical campaign areas like logistics and SBC</w:t>
      </w:r>
      <w:r w:rsidR="00F1178B">
        <w:rPr>
          <w:rFonts w:ascii="Calibri" w:eastAsia="Calibri" w:hAnsi="Calibri" w:cs="Calibri"/>
          <w:color w:val="000000"/>
          <w:sz w:val="22"/>
          <w:szCs w:val="22"/>
        </w:rPr>
        <w:t xml:space="preserve">. See example </w:t>
      </w:r>
      <w:r w:rsidR="009412C0">
        <w:rPr>
          <w:rFonts w:ascii="Calibri" w:eastAsia="Calibri" w:hAnsi="Calibri" w:cs="Calibri"/>
          <w:color w:val="000000"/>
          <w:sz w:val="22"/>
          <w:szCs w:val="22"/>
        </w:rPr>
        <w:t xml:space="preserve">in the annex to this document. </w:t>
      </w:r>
    </w:p>
    <w:p w14:paraId="2BC104BE" w14:textId="2E5C0686" w:rsidR="00C90B2B" w:rsidRDefault="00C90B2B">
      <w:pPr>
        <w:rPr>
          <w:rFonts w:ascii="Calibri" w:eastAsia="Calibri" w:hAnsi="Calibri" w:cs="Calibri"/>
          <w:color w:val="000000"/>
          <w:sz w:val="22"/>
          <w:szCs w:val="22"/>
        </w:rPr>
      </w:pPr>
    </w:p>
    <w:p w14:paraId="1BEA78C8" w14:textId="77777777" w:rsidR="00D416C7" w:rsidRDefault="00787D31" w:rsidP="00D416C7">
      <w:pPr>
        <w:rPr>
          <w:rFonts w:asciiTheme="majorHAnsi" w:eastAsia="Plan" w:hAnsiTheme="majorHAnsi" w:cstheme="majorHAnsi"/>
          <w:b/>
          <w:bCs/>
          <w:color w:val="FF0000"/>
        </w:rPr>
      </w:pPr>
      <w:r>
        <w:rPr>
          <w:rFonts w:asciiTheme="majorHAnsi" w:eastAsia="Plan" w:hAnsiTheme="majorHAnsi" w:cstheme="majorHAnsi"/>
          <w:b/>
          <w:bCs/>
          <w:color w:val="FF0000"/>
        </w:rPr>
        <w:t xml:space="preserve">6.  </w:t>
      </w:r>
      <w:r>
        <w:rPr>
          <w:rFonts w:asciiTheme="majorHAnsi" w:eastAsia="Plan" w:hAnsiTheme="majorHAnsi" w:cstheme="majorHAnsi"/>
          <w:b/>
          <w:bCs/>
          <w:color w:val="FF0000"/>
        </w:rPr>
        <w:tab/>
      </w:r>
      <w:r w:rsidR="00D416C7">
        <w:rPr>
          <w:rFonts w:asciiTheme="majorHAnsi" w:eastAsia="Plan" w:hAnsiTheme="majorHAnsi" w:cstheme="majorHAnsi"/>
          <w:b/>
          <w:bCs/>
          <w:color w:val="FF0000"/>
        </w:rPr>
        <w:t xml:space="preserve">Procurement of </w:t>
      </w:r>
      <w:r w:rsidRPr="008F5A27">
        <w:rPr>
          <w:rFonts w:asciiTheme="majorHAnsi" w:eastAsia="Plan" w:hAnsiTheme="majorHAnsi" w:cstheme="majorHAnsi"/>
          <w:b/>
          <w:bCs/>
          <w:color w:val="FF0000"/>
        </w:rPr>
        <w:t>ITN</w:t>
      </w:r>
      <w:r w:rsidR="00D416C7">
        <w:rPr>
          <w:rFonts w:asciiTheme="majorHAnsi" w:eastAsia="Plan" w:hAnsiTheme="majorHAnsi" w:cstheme="majorHAnsi"/>
          <w:b/>
          <w:bCs/>
          <w:color w:val="FF0000"/>
        </w:rPr>
        <w:t>s</w:t>
      </w:r>
      <w:r w:rsidRPr="008F5A27">
        <w:rPr>
          <w:rFonts w:asciiTheme="majorHAnsi" w:eastAsia="Plan" w:hAnsiTheme="majorHAnsi" w:cstheme="majorHAnsi"/>
          <w:b/>
          <w:bCs/>
          <w:color w:val="FF0000"/>
        </w:rPr>
        <w:t xml:space="preserve"> </w:t>
      </w:r>
      <w:r w:rsidR="007B4BF4">
        <w:rPr>
          <w:rFonts w:asciiTheme="majorHAnsi" w:eastAsia="Plan" w:hAnsiTheme="majorHAnsi" w:cstheme="majorHAnsi"/>
          <w:b/>
          <w:bCs/>
          <w:color w:val="FF0000"/>
        </w:rPr>
        <w:t xml:space="preserve">and PPE (as applicable) </w:t>
      </w:r>
    </w:p>
    <w:p w14:paraId="20979E65" w14:textId="448776EF" w:rsidR="00787D31" w:rsidRDefault="00787D31" w:rsidP="00D416C7">
      <w:pPr>
        <w:rPr>
          <w:rFonts w:ascii="Calibri" w:eastAsia="Calibri" w:hAnsi="Calibri" w:cs="Calibri"/>
          <w:color w:val="000000"/>
          <w:sz w:val="22"/>
          <w:szCs w:val="22"/>
        </w:rPr>
      </w:pPr>
      <w:r>
        <w:rPr>
          <w:rFonts w:ascii="Calibri" w:eastAsia="Calibri" w:hAnsi="Calibri" w:cs="Calibri"/>
          <w:color w:val="000000"/>
          <w:sz w:val="22"/>
          <w:szCs w:val="22"/>
        </w:rPr>
        <w:t xml:space="preserve">Briefly describe the ITN procurement process, including the types of ITNs, the funding partners and expected </w:t>
      </w:r>
      <w:r w:rsidRPr="005C07C1">
        <w:rPr>
          <w:rFonts w:ascii="Calibri" w:eastAsia="Calibri" w:hAnsi="Calibri" w:cs="Calibri"/>
          <w:color w:val="000000"/>
          <w:sz w:val="22"/>
          <w:szCs w:val="22"/>
        </w:rPr>
        <w:t xml:space="preserve">delivery timelines </w:t>
      </w:r>
    </w:p>
    <w:p w14:paraId="16E5225B" w14:textId="5D3FC103" w:rsidR="007B4BF4" w:rsidRPr="008F5A27" w:rsidRDefault="007B4BF4" w:rsidP="00F22BB8">
      <w:pPr>
        <w:pStyle w:val="ListParagraph"/>
        <w:numPr>
          <w:ilvl w:val="0"/>
          <w:numId w:val="36"/>
        </w:numPr>
        <w:rPr>
          <w:rFonts w:ascii="Calibri" w:eastAsia="Calibri" w:hAnsi="Calibri" w:cs="Calibri"/>
          <w:color w:val="000000"/>
          <w:sz w:val="22"/>
          <w:szCs w:val="22"/>
        </w:rPr>
      </w:pPr>
      <w:r>
        <w:rPr>
          <w:rFonts w:ascii="Calibri" w:eastAsia="Calibri" w:hAnsi="Calibri" w:cs="Calibri"/>
          <w:bCs/>
          <w:sz w:val="22"/>
          <w:szCs w:val="22"/>
        </w:rPr>
        <w:t xml:space="preserve">Describe the ITN delivery process (arrival and transport to initial delivery point) </w:t>
      </w:r>
    </w:p>
    <w:p w14:paraId="4A5DE632" w14:textId="0D534D5E" w:rsidR="00787D31" w:rsidRPr="00624093" w:rsidRDefault="00787D31" w:rsidP="00F22BB8">
      <w:pPr>
        <w:pStyle w:val="ListParagraph"/>
        <w:numPr>
          <w:ilvl w:val="0"/>
          <w:numId w:val="22"/>
        </w:numP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Summarize </w:t>
      </w:r>
      <w:r w:rsidRPr="00624093">
        <w:rPr>
          <w:rFonts w:ascii="Calibri" w:eastAsia="Calibri" w:hAnsi="Calibri" w:cs="Calibri"/>
          <w:color w:val="000000"/>
          <w:sz w:val="22"/>
          <w:szCs w:val="22"/>
        </w:rPr>
        <w:t>the different ITNs that were procured</w:t>
      </w:r>
      <w:r>
        <w:rPr>
          <w:rFonts w:ascii="Calibri" w:eastAsia="Calibri" w:hAnsi="Calibri" w:cs="Calibri"/>
          <w:color w:val="000000"/>
          <w:sz w:val="22"/>
          <w:szCs w:val="22"/>
        </w:rPr>
        <w:t xml:space="preserve"> in a table as follows:</w:t>
      </w:r>
    </w:p>
    <w:tbl>
      <w:tblPr>
        <w:tblW w:w="8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1"/>
        <w:gridCol w:w="1361"/>
        <w:gridCol w:w="794"/>
        <w:gridCol w:w="794"/>
        <w:gridCol w:w="567"/>
        <w:gridCol w:w="1134"/>
        <w:gridCol w:w="850"/>
        <w:gridCol w:w="993"/>
        <w:gridCol w:w="737"/>
      </w:tblGrid>
      <w:tr w:rsidR="00787D31" w:rsidRPr="00AA79DA" w14:paraId="4C86F561" w14:textId="77777777" w:rsidTr="00674771">
        <w:trPr>
          <w:jc w:val="center"/>
        </w:trPr>
        <w:tc>
          <w:tcPr>
            <w:tcW w:w="1191" w:type="dxa"/>
            <w:tcBorders>
              <w:top w:val="single" w:sz="4" w:space="0" w:color="000000"/>
              <w:left w:val="single" w:sz="4" w:space="0" w:color="000000"/>
              <w:bottom w:val="single" w:sz="4" w:space="0" w:color="000000"/>
              <w:right w:val="single" w:sz="4" w:space="0" w:color="000000"/>
            </w:tcBorders>
            <w:hideMark/>
          </w:tcPr>
          <w:p w14:paraId="0F54F61E" w14:textId="77777777" w:rsidR="00787D31" w:rsidRPr="00AA79DA" w:rsidRDefault="00787D31" w:rsidP="00674771">
            <w:pPr>
              <w:suppressAutoHyphens/>
              <w:spacing w:after="200" w:line="276" w:lineRule="auto"/>
              <w:rPr>
                <w:rFonts w:asciiTheme="majorHAnsi" w:hAnsiTheme="majorHAnsi" w:cstheme="majorHAnsi"/>
                <w:b/>
                <w:i/>
                <w:color w:val="000000"/>
                <w:sz w:val="18"/>
                <w:szCs w:val="18"/>
                <w:lang w:eastAsia="ar-SA"/>
              </w:rPr>
            </w:pPr>
            <w:r w:rsidRPr="00AA79DA">
              <w:rPr>
                <w:rFonts w:asciiTheme="majorHAnsi" w:hAnsiTheme="majorHAnsi" w:cstheme="majorHAnsi"/>
                <w:b/>
                <w:i/>
                <w:color w:val="000000"/>
                <w:sz w:val="18"/>
                <w:szCs w:val="18"/>
              </w:rPr>
              <w:t>Shape</w:t>
            </w:r>
          </w:p>
        </w:tc>
        <w:tc>
          <w:tcPr>
            <w:tcW w:w="1361" w:type="dxa"/>
            <w:tcBorders>
              <w:top w:val="single" w:sz="4" w:space="0" w:color="000000"/>
              <w:left w:val="single" w:sz="4" w:space="0" w:color="000000"/>
              <w:bottom w:val="single" w:sz="4" w:space="0" w:color="000000"/>
              <w:right w:val="single" w:sz="4" w:space="0" w:color="000000"/>
            </w:tcBorders>
            <w:hideMark/>
          </w:tcPr>
          <w:p w14:paraId="49728A3B" w14:textId="256D97F6" w:rsidR="00787D31" w:rsidRPr="00AA79DA" w:rsidRDefault="00787D31" w:rsidP="00674771">
            <w:pPr>
              <w:suppressAutoHyphens/>
              <w:spacing w:after="200" w:line="276" w:lineRule="auto"/>
              <w:rPr>
                <w:rFonts w:asciiTheme="majorHAnsi" w:hAnsiTheme="majorHAnsi" w:cstheme="majorHAnsi"/>
                <w:b/>
                <w:i/>
                <w:color w:val="000000"/>
                <w:sz w:val="18"/>
                <w:szCs w:val="18"/>
                <w:lang w:eastAsia="ar-SA"/>
              </w:rPr>
            </w:pPr>
            <w:r w:rsidRPr="00AA79DA">
              <w:rPr>
                <w:rFonts w:asciiTheme="majorHAnsi" w:hAnsiTheme="majorHAnsi" w:cstheme="majorHAnsi"/>
                <w:b/>
                <w:i/>
                <w:color w:val="000000"/>
                <w:sz w:val="18"/>
                <w:szCs w:val="18"/>
              </w:rPr>
              <w:t xml:space="preserve">ITN size </w:t>
            </w:r>
          </w:p>
        </w:tc>
        <w:tc>
          <w:tcPr>
            <w:tcW w:w="794" w:type="dxa"/>
            <w:tcBorders>
              <w:top w:val="single" w:sz="4" w:space="0" w:color="000000"/>
              <w:left w:val="single" w:sz="4" w:space="0" w:color="000000"/>
              <w:bottom w:val="single" w:sz="4" w:space="0" w:color="000000"/>
              <w:right w:val="single" w:sz="4" w:space="0" w:color="000000"/>
            </w:tcBorders>
            <w:hideMark/>
          </w:tcPr>
          <w:p w14:paraId="4A2DCF27" w14:textId="77777777" w:rsidR="00787D31" w:rsidRPr="00AA79DA" w:rsidRDefault="00787D31" w:rsidP="00674771">
            <w:pPr>
              <w:suppressAutoHyphens/>
              <w:spacing w:after="200" w:line="276" w:lineRule="auto"/>
              <w:rPr>
                <w:rFonts w:asciiTheme="majorHAnsi" w:hAnsiTheme="majorHAnsi" w:cstheme="majorHAnsi"/>
                <w:b/>
                <w:i/>
                <w:color w:val="000000"/>
                <w:sz w:val="18"/>
                <w:szCs w:val="18"/>
                <w:lang w:eastAsia="ar-SA"/>
              </w:rPr>
            </w:pPr>
            <w:r w:rsidRPr="00AA79DA">
              <w:rPr>
                <w:rFonts w:asciiTheme="majorHAnsi" w:hAnsiTheme="majorHAnsi" w:cstheme="majorHAnsi"/>
                <w:b/>
                <w:i/>
                <w:color w:val="000000"/>
                <w:sz w:val="18"/>
                <w:szCs w:val="18"/>
              </w:rPr>
              <w:t>Colour</w:t>
            </w:r>
          </w:p>
        </w:tc>
        <w:tc>
          <w:tcPr>
            <w:tcW w:w="794" w:type="dxa"/>
            <w:tcBorders>
              <w:top w:val="single" w:sz="4" w:space="0" w:color="000000"/>
              <w:left w:val="single" w:sz="4" w:space="0" w:color="000000"/>
              <w:bottom w:val="single" w:sz="4" w:space="0" w:color="000000"/>
              <w:right w:val="single" w:sz="4" w:space="0" w:color="000000"/>
            </w:tcBorders>
            <w:hideMark/>
          </w:tcPr>
          <w:p w14:paraId="5A70DD37" w14:textId="77777777" w:rsidR="00787D31" w:rsidRPr="00AA79DA" w:rsidRDefault="00787D31" w:rsidP="00674771">
            <w:pPr>
              <w:suppressAutoHyphens/>
              <w:spacing w:after="200" w:line="276" w:lineRule="auto"/>
              <w:rPr>
                <w:rFonts w:asciiTheme="majorHAnsi" w:hAnsiTheme="majorHAnsi" w:cstheme="majorHAnsi"/>
                <w:b/>
                <w:i/>
                <w:color w:val="000000"/>
                <w:sz w:val="18"/>
                <w:szCs w:val="18"/>
                <w:lang w:eastAsia="ar-SA"/>
              </w:rPr>
            </w:pPr>
            <w:r w:rsidRPr="00AA79DA">
              <w:rPr>
                <w:rFonts w:asciiTheme="majorHAnsi" w:hAnsiTheme="majorHAnsi" w:cstheme="majorHAnsi"/>
                <w:b/>
                <w:i/>
                <w:color w:val="000000"/>
                <w:sz w:val="18"/>
                <w:szCs w:val="18"/>
              </w:rPr>
              <w:t>Denier</w:t>
            </w:r>
          </w:p>
        </w:tc>
        <w:tc>
          <w:tcPr>
            <w:tcW w:w="567" w:type="dxa"/>
            <w:tcBorders>
              <w:top w:val="single" w:sz="4" w:space="0" w:color="000000"/>
              <w:left w:val="single" w:sz="4" w:space="0" w:color="000000"/>
              <w:bottom w:val="single" w:sz="4" w:space="0" w:color="000000"/>
              <w:right w:val="single" w:sz="4" w:space="0" w:color="000000"/>
            </w:tcBorders>
            <w:hideMark/>
          </w:tcPr>
          <w:p w14:paraId="36E35CD9" w14:textId="77777777" w:rsidR="00787D31" w:rsidRPr="00AA79DA" w:rsidRDefault="00787D31" w:rsidP="00674771">
            <w:pPr>
              <w:suppressAutoHyphens/>
              <w:spacing w:after="200" w:line="276" w:lineRule="auto"/>
              <w:rPr>
                <w:rFonts w:asciiTheme="majorHAnsi" w:hAnsiTheme="majorHAnsi" w:cstheme="majorHAnsi"/>
                <w:b/>
                <w:i/>
                <w:color w:val="000000"/>
                <w:sz w:val="18"/>
                <w:szCs w:val="18"/>
                <w:lang w:eastAsia="ar-SA"/>
              </w:rPr>
            </w:pPr>
            <w:r w:rsidRPr="00AA79DA">
              <w:rPr>
                <w:rFonts w:asciiTheme="majorHAnsi" w:hAnsiTheme="majorHAnsi" w:cstheme="majorHAnsi"/>
                <w:b/>
                <w:i/>
                <w:color w:val="000000"/>
                <w:sz w:val="18"/>
                <w:szCs w:val="18"/>
              </w:rPr>
              <w:t>ITN type</w:t>
            </w:r>
          </w:p>
        </w:tc>
        <w:tc>
          <w:tcPr>
            <w:tcW w:w="1134" w:type="dxa"/>
            <w:tcBorders>
              <w:top w:val="single" w:sz="4" w:space="0" w:color="000000"/>
              <w:left w:val="single" w:sz="4" w:space="0" w:color="000000"/>
              <w:bottom w:val="single" w:sz="4" w:space="0" w:color="000000"/>
              <w:right w:val="single" w:sz="4" w:space="0" w:color="000000"/>
            </w:tcBorders>
            <w:hideMark/>
          </w:tcPr>
          <w:p w14:paraId="4B6DD0D1" w14:textId="77777777" w:rsidR="00787D31" w:rsidRPr="00AA79DA" w:rsidRDefault="00787D31" w:rsidP="00674771">
            <w:pPr>
              <w:suppressAutoHyphens/>
              <w:spacing w:after="200" w:line="276" w:lineRule="auto"/>
              <w:rPr>
                <w:rFonts w:asciiTheme="majorHAnsi" w:hAnsiTheme="majorHAnsi" w:cstheme="majorHAnsi"/>
                <w:b/>
                <w:i/>
                <w:color w:val="000000"/>
                <w:sz w:val="18"/>
                <w:szCs w:val="18"/>
                <w:lang w:eastAsia="ar-SA"/>
              </w:rPr>
            </w:pPr>
            <w:r w:rsidRPr="00AA79DA">
              <w:rPr>
                <w:rFonts w:asciiTheme="majorHAnsi" w:hAnsiTheme="majorHAnsi" w:cstheme="majorHAnsi"/>
                <w:b/>
                <w:i/>
                <w:color w:val="000000"/>
                <w:sz w:val="18"/>
                <w:szCs w:val="18"/>
              </w:rPr>
              <w:t>Packaging</w:t>
            </w:r>
          </w:p>
        </w:tc>
        <w:tc>
          <w:tcPr>
            <w:tcW w:w="850" w:type="dxa"/>
            <w:tcBorders>
              <w:top w:val="single" w:sz="4" w:space="0" w:color="000000"/>
              <w:left w:val="single" w:sz="4" w:space="0" w:color="000000"/>
              <w:bottom w:val="single" w:sz="4" w:space="0" w:color="000000"/>
              <w:right w:val="single" w:sz="4" w:space="0" w:color="000000"/>
            </w:tcBorders>
            <w:hideMark/>
          </w:tcPr>
          <w:p w14:paraId="4EF0AF8D" w14:textId="77777777" w:rsidR="00787D31" w:rsidRPr="00AA79DA" w:rsidRDefault="00787D31" w:rsidP="00674771">
            <w:pPr>
              <w:suppressAutoHyphens/>
              <w:spacing w:after="200" w:line="276" w:lineRule="auto"/>
              <w:rPr>
                <w:rFonts w:asciiTheme="majorHAnsi" w:hAnsiTheme="majorHAnsi" w:cstheme="majorHAnsi"/>
                <w:b/>
                <w:i/>
                <w:color w:val="000000"/>
                <w:sz w:val="18"/>
                <w:szCs w:val="18"/>
                <w:lang w:eastAsia="ar-SA"/>
              </w:rPr>
            </w:pPr>
            <w:r w:rsidRPr="00AA79DA">
              <w:rPr>
                <w:rFonts w:asciiTheme="majorHAnsi" w:hAnsiTheme="majorHAnsi" w:cstheme="majorHAnsi"/>
                <w:b/>
                <w:i/>
                <w:color w:val="000000"/>
                <w:sz w:val="18"/>
                <w:szCs w:val="18"/>
              </w:rPr>
              <w:t>Bale size</w:t>
            </w:r>
          </w:p>
        </w:tc>
        <w:tc>
          <w:tcPr>
            <w:tcW w:w="993" w:type="dxa"/>
            <w:tcBorders>
              <w:top w:val="single" w:sz="4" w:space="0" w:color="000000"/>
              <w:left w:val="single" w:sz="4" w:space="0" w:color="000000"/>
              <w:bottom w:val="single" w:sz="4" w:space="0" w:color="000000"/>
              <w:right w:val="single" w:sz="4" w:space="0" w:color="000000"/>
            </w:tcBorders>
            <w:hideMark/>
          </w:tcPr>
          <w:p w14:paraId="028B94F6" w14:textId="77777777" w:rsidR="00787D31" w:rsidRPr="00AA79DA" w:rsidRDefault="00787D31" w:rsidP="00674771">
            <w:pPr>
              <w:suppressAutoHyphens/>
              <w:spacing w:after="200" w:line="276" w:lineRule="auto"/>
              <w:rPr>
                <w:rFonts w:asciiTheme="majorHAnsi" w:hAnsiTheme="majorHAnsi" w:cstheme="majorHAnsi"/>
                <w:b/>
                <w:i/>
                <w:color w:val="000000"/>
                <w:sz w:val="18"/>
                <w:szCs w:val="18"/>
                <w:lang w:eastAsia="ar-SA"/>
              </w:rPr>
            </w:pPr>
            <w:r w:rsidRPr="00AA79DA">
              <w:rPr>
                <w:rFonts w:asciiTheme="majorHAnsi" w:hAnsiTheme="majorHAnsi" w:cstheme="majorHAnsi"/>
                <w:b/>
                <w:i/>
                <w:color w:val="000000"/>
                <w:sz w:val="18"/>
                <w:szCs w:val="18"/>
              </w:rPr>
              <w:t>Quantity</w:t>
            </w:r>
          </w:p>
        </w:tc>
        <w:tc>
          <w:tcPr>
            <w:tcW w:w="737" w:type="dxa"/>
            <w:tcBorders>
              <w:top w:val="single" w:sz="4" w:space="0" w:color="000000"/>
              <w:left w:val="single" w:sz="4" w:space="0" w:color="000000"/>
              <w:bottom w:val="single" w:sz="4" w:space="0" w:color="000000"/>
              <w:right w:val="single" w:sz="4" w:space="0" w:color="000000"/>
            </w:tcBorders>
          </w:tcPr>
          <w:p w14:paraId="3FDE4196" w14:textId="77777777" w:rsidR="00787D31" w:rsidRPr="00AA79DA" w:rsidRDefault="00787D31" w:rsidP="00674771">
            <w:pPr>
              <w:suppressAutoHyphens/>
              <w:spacing w:after="200" w:line="276" w:lineRule="auto"/>
              <w:rPr>
                <w:rFonts w:asciiTheme="majorHAnsi" w:hAnsiTheme="majorHAnsi" w:cstheme="majorHAnsi"/>
                <w:b/>
                <w:i/>
                <w:color w:val="000000"/>
                <w:sz w:val="18"/>
                <w:szCs w:val="18"/>
              </w:rPr>
            </w:pPr>
            <w:r w:rsidRPr="00AA79DA">
              <w:rPr>
                <w:rFonts w:asciiTheme="majorHAnsi" w:hAnsiTheme="majorHAnsi" w:cstheme="majorHAnsi"/>
                <w:b/>
                <w:i/>
                <w:color w:val="000000"/>
                <w:sz w:val="18"/>
                <w:szCs w:val="18"/>
              </w:rPr>
              <w:t>Donor</w:t>
            </w:r>
          </w:p>
        </w:tc>
      </w:tr>
      <w:tr w:rsidR="00787D31" w:rsidRPr="00AA79DA" w14:paraId="2827951A" w14:textId="77777777" w:rsidTr="00674771">
        <w:trPr>
          <w:trHeight w:val="1474"/>
          <w:jc w:val="center"/>
        </w:trPr>
        <w:tc>
          <w:tcPr>
            <w:tcW w:w="1191" w:type="dxa"/>
            <w:tcBorders>
              <w:top w:val="single" w:sz="4" w:space="0" w:color="000000"/>
              <w:left w:val="single" w:sz="4" w:space="0" w:color="000000"/>
              <w:bottom w:val="single" w:sz="4" w:space="0" w:color="000000"/>
              <w:right w:val="single" w:sz="4" w:space="0" w:color="000000"/>
            </w:tcBorders>
            <w:hideMark/>
          </w:tcPr>
          <w:p w14:paraId="70806B91" w14:textId="77777777" w:rsidR="00787D31" w:rsidRPr="00AA79DA" w:rsidRDefault="00787D31" w:rsidP="00674771">
            <w:pPr>
              <w:suppressAutoHyphens/>
              <w:spacing w:after="200" w:line="276" w:lineRule="auto"/>
              <w:rPr>
                <w:rFonts w:asciiTheme="majorHAnsi" w:hAnsiTheme="majorHAnsi" w:cstheme="majorHAnsi"/>
                <w:color w:val="000000"/>
                <w:sz w:val="18"/>
                <w:szCs w:val="18"/>
                <w:lang w:eastAsia="ar-SA"/>
              </w:rPr>
            </w:pPr>
            <w:r w:rsidRPr="00AA79DA">
              <w:rPr>
                <w:rFonts w:asciiTheme="majorHAnsi" w:hAnsiTheme="majorHAnsi" w:cstheme="majorHAnsi"/>
                <w:color w:val="000000"/>
                <w:sz w:val="18"/>
                <w:szCs w:val="18"/>
              </w:rPr>
              <w:lastRenderedPageBreak/>
              <w:t>Rectangular</w:t>
            </w:r>
          </w:p>
        </w:tc>
        <w:tc>
          <w:tcPr>
            <w:tcW w:w="1361" w:type="dxa"/>
            <w:tcBorders>
              <w:top w:val="single" w:sz="4" w:space="0" w:color="000000"/>
              <w:left w:val="single" w:sz="4" w:space="0" w:color="000000"/>
              <w:bottom w:val="single" w:sz="4" w:space="0" w:color="000000"/>
              <w:right w:val="single" w:sz="4" w:space="0" w:color="000000"/>
            </w:tcBorders>
            <w:hideMark/>
          </w:tcPr>
          <w:p w14:paraId="09AB9802" w14:textId="77777777" w:rsidR="00787D31" w:rsidRPr="00AA79DA" w:rsidRDefault="00787D31" w:rsidP="00674771">
            <w:pPr>
              <w:suppressAutoHyphens/>
              <w:spacing w:after="200" w:line="276" w:lineRule="auto"/>
              <w:rPr>
                <w:rFonts w:asciiTheme="majorHAnsi" w:hAnsiTheme="majorHAnsi" w:cstheme="majorHAnsi"/>
                <w:color w:val="000000"/>
                <w:sz w:val="18"/>
                <w:szCs w:val="18"/>
                <w:lang w:val="en-CA" w:eastAsia="ar-SA"/>
              </w:rPr>
            </w:pPr>
            <w:r w:rsidRPr="00AA79DA">
              <w:rPr>
                <w:rFonts w:asciiTheme="majorHAnsi" w:hAnsiTheme="majorHAnsi" w:cstheme="majorHAnsi"/>
                <w:color w:val="000000"/>
                <w:sz w:val="18"/>
                <w:szCs w:val="18"/>
                <w:lang w:val="en-CA"/>
              </w:rPr>
              <w:t>Extra large 190 x 180 x 150cm</w:t>
            </w:r>
          </w:p>
        </w:tc>
        <w:tc>
          <w:tcPr>
            <w:tcW w:w="794" w:type="dxa"/>
            <w:tcBorders>
              <w:top w:val="single" w:sz="4" w:space="0" w:color="000000"/>
              <w:left w:val="single" w:sz="4" w:space="0" w:color="000000"/>
              <w:bottom w:val="single" w:sz="4" w:space="0" w:color="000000"/>
              <w:right w:val="single" w:sz="4" w:space="0" w:color="000000"/>
            </w:tcBorders>
            <w:hideMark/>
          </w:tcPr>
          <w:p w14:paraId="16F341CC" w14:textId="77777777" w:rsidR="00787D31" w:rsidRPr="00AA79DA" w:rsidRDefault="00787D31" w:rsidP="00674771">
            <w:pPr>
              <w:suppressAutoHyphens/>
              <w:spacing w:after="200" w:line="276" w:lineRule="auto"/>
              <w:rPr>
                <w:rFonts w:asciiTheme="majorHAnsi" w:hAnsiTheme="majorHAnsi" w:cstheme="majorHAnsi"/>
                <w:color w:val="000000"/>
                <w:sz w:val="18"/>
                <w:szCs w:val="18"/>
                <w:lang w:val="en-CA" w:eastAsia="ar-SA"/>
              </w:rPr>
            </w:pPr>
            <w:r w:rsidRPr="00AA79DA">
              <w:rPr>
                <w:rFonts w:asciiTheme="majorHAnsi" w:hAnsiTheme="majorHAnsi" w:cstheme="majorHAnsi"/>
                <w:color w:val="000000"/>
                <w:sz w:val="18"/>
                <w:szCs w:val="18"/>
              </w:rPr>
              <w:t>White</w:t>
            </w:r>
          </w:p>
        </w:tc>
        <w:tc>
          <w:tcPr>
            <w:tcW w:w="794" w:type="dxa"/>
            <w:tcBorders>
              <w:top w:val="single" w:sz="4" w:space="0" w:color="000000"/>
              <w:left w:val="single" w:sz="4" w:space="0" w:color="000000"/>
              <w:bottom w:val="single" w:sz="4" w:space="0" w:color="000000"/>
              <w:right w:val="single" w:sz="4" w:space="0" w:color="000000"/>
            </w:tcBorders>
            <w:hideMark/>
          </w:tcPr>
          <w:p w14:paraId="0D2FE403" w14:textId="77777777" w:rsidR="00787D31" w:rsidRPr="00AA79DA" w:rsidRDefault="00787D31" w:rsidP="00674771">
            <w:pPr>
              <w:suppressAutoHyphens/>
              <w:spacing w:after="200" w:line="276" w:lineRule="auto"/>
              <w:rPr>
                <w:rFonts w:asciiTheme="majorHAnsi" w:hAnsiTheme="majorHAnsi" w:cstheme="majorHAnsi"/>
                <w:color w:val="000000"/>
                <w:sz w:val="18"/>
                <w:szCs w:val="18"/>
                <w:lang w:val="en-CA" w:eastAsia="ar-SA"/>
              </w:rPr>
            </w:pPr>
            <w:r w:rsidRPr="00AA79DA">
              <w:rPr>
                <w:rFonts w:asciiTheme="majorHAnsi" w:hAnsiTheme="majorHAnsi" w:cstheme="majorHAnsi"/>
                <w:color w:val="000000"/>
                <w:sz w:val="18"/>
                <w:szCs w:val="18"/>
              </w:rPr>
              <w:t>100</w:t>
            </w:r>
          </w:p>
        </w:tc>
        <w:tc>
          <w:tcPr>
            <w:tcW w:w="567" w:type="dxa"/>
            <w:tcBorders>
              <w:top w:val="single" w:sz="4" w:space="0" w:color="000000"/>
              <w:left w:val="single" w:sz="4" w:space="0" w:color="000000"/>
              <w:bottom w:val="single" w:sz="4" w:space="0" w:color="000000"/>
              <w:right w:val="single" w:sz="4" w:space="0" w:color="000000"/>
            </w:tcBorders>
            <w:hideMark/>
          </w:tcPr>
          <w:p w14:paraId="014B03B6" w14:textId="77777777" w:rsidR="00787D31" w:rsidRPr="00AA79DA" w:rsidRDefault="00787D31" w:rsidP="00674771">
            <w:pPr>
              <w:suppressAutoHyphens/>
              <w:spacing w:after="200" w:line="276" w:lineRule="auto"/>
              <w:rPr>
                <w:rFonts w:asciiTheme="majorHAnsi" w:hAnsiTheme="majorHAnsi" w:cstheme="majorHAnsi"/>
                <w:color w:val="000000"/>
                <w:sz w:val="18"/>
                <w:szCs w:val="18"/>
                <w:lang w:val="en-CA" w:eastAsia="ar-SA"/>
              </w:rPr>
            </w:pPr>
            <w:r w:rsidRPr="00AA79DA">
              <w:rPr>
                <w:rFonts w:asciiTheme="majorHAnsi" w:hAnsiTheme="majorHAnsi" w:cstheme="majorHAnsi"/>
                <w:color w:val="000000"/>
                <w:sz w:val="18"/>
                <w:szCs w:val="18"/>
              </w:rPr>
              <w:t>PBO</w:t>
            </w:r>
          </w:p>
        </w:tc>
        <w:tc>
          <w:tcPr>
            <w:tcW w:w="1134" w:type="dxa"/>
            <w:tcBorders>
              <w:top w:val="single" w:sz="4" w:space="0" w:color="000000"/>
              <w:left w:val="single" w:sz="4" w:space="0" w:color="000000"/>
              <w:bottom w:val="single" w:sz="4" w:space="0" w:color="000000"/>
              <w:right w:val="single" w:sz="4" w:space="0" w:color="000000"/>
            </w:tcBorders>
            <w:hideMark/>
          </w:tcPr>
          <w:p w14:paraId="35DA0E92" w14:textId="77777777" w:rsidR="00787D31" w:rsidRPr="00AA79DA" w:rsidRDefault="00787D31" w:rsidP="00674771">
            <w:pPr>
              <w:suppressAutoHyphens/>
              <w:spacing w:line="276" w:lineRule="auto"/>
              <w:rPr>
                <w:rFonts w:asciiTheme="majorHAnsi" w:hAnsiTheme="majorHAnsi" w:cstheme="majorHAnsi"/>
                <w:color w:val="000000"/>
                <w:sz w:val="18"/>
                <w:szCs w:val="18"/>
                <w:lang w:val="en-CA" w:eastAsia="ar-SA"/>
              </w:rPr>
            </w:pPr>
            <w:r w:rsidRPr="00AA79DA">
              <w:rPr>
                <w:rFonts w:asciiTheme="majorHAnsi" w:hAnsiTheme="majorHAnsi" w:cstheme="majorHAnsi"/>
                <w:color w:val="000000"/>
                <w:sz w:val="18"/>
                <w:szCs w:val="18"/>
                <w:lang w:val="en-CA"/>
              </w:rPr>
              <w:t>50 nets per bale, no individual plastic packaging on nets</w:t>
            </w:r>
          </w:p>
        </w:tc>
        <w:tc>
          <w:tcPr>
            <w:tcW w:w="850" w:type="dxa"/>
            <w:tcBorders>
              <w:top w:val="single" w:sz="4" w:space="0" w:color="000000"/>
              <w:left w:val="single" w:sz="4" w:space="0" w:color="000000"/>
              <w:bottom w:val="single" w:sz="4" w:space="0" w:color="000000"/>
              <w:right w:val="single" w:sz="4" w:space="0" w:color="000000"/>
            </w:tcBorders>
            <w:hideMark/>
          </w:tcPr>
          <w:p w14:paraId="096DCC63" w14:textId="77777777" w:rsidR="00787D31" w:rsidRPr="00AA79DA" w:rsidRDefault="00787D31" w:rsidP="00674771">
            <w:pPr>
              <w:suppressAutoHyphens/>
              <w:spacing w:after="200" w:line="276" w:lineRule="auto"/>
              <w:rPr>
                <w:rFonts w:asciiTheme="majorHAnsi" w:hAnsiTheme="majorHAnsi" w:cstheme="majorHAnsi"/>
                <w:color w:val="000000"/>
                <w:sz w:val="18"/>
                <w:szCs w:val="18"/>
                <w:lang w:val="en-CA" w:eastAsia="ar-SA"/>
              </w:rPr>
            </w:pPr>
            <w:r w:rsidRPr="00AA79DA">
              <w:rPr>
                <w:rFonts w:asciiTheme="majorHAnsi" w:hAnsiTheme="majorHAnsi" w:cstheme="majorHAnsi"/>
                <w:color w:val="000000"/>
                <w:sz w:val="18"/>
                <w:szCs w:val="18"/>
                <w:lang w:val="en-CA"/>
              </w:rPr>
              <w:t>In m3 or length x width x height</w:t>
            </w:r>
          </w:p>
        </w:tc>
        <w:tc>
          <w:tcPr>
            <w:tcW w:w="993" w:type="dxa"/>
            <w:tcBorders>
              <w:top w:val="single" w:sz="4" w:space="0" w:color="000000"/>
              <w:left w:val="single" w:sz="4" w:space="0" w:color="000000"/>
              <w:bottom w:val="single" w:sz="4" w:space="0" w:color="000000"/>
              <w:right w:val="single" w:sz="4" w:space="0" w:color="000000"/>
            </w:tcBorders>
            <w:hideMark/>
          </w:tcPr>
          <w:p w14:paraId="5446ACA2" w14:textId="77777777" w:rsidR="00787D31" w:rsidRPr="00AA79DA" w:rsidRDefault="00787D31" w:rsidP="00674771">
            <w:pPr>
              <w:suppressAutoHyphens/>
              <w:spacing w:after="200" w:line="276" w:lineRule="auto"/>
              <w:rPr>
                <w:rFonts w:asciiTheme="majorHAnsi" w:hAnsiTheme="majorHAnsi" w:cstheme="majorHAnsi"/>
                <w:color w:val="000000"/>
                <w:sz w:val="18"/>
                <w:szCs w:val="18"/>
                <w:lang w:eastAsia="ar-SA"/>
              </w:rPr>
            </w:pPr>
            <w:r w:rsidRPr="00AA79DA">
              <w:rPr>
                <w:rFonts w:asciiTheme="majorHAnsi" w:hAnsiTheme="majorHAnsi" w:cstheme="majorHAnsi"/>
                <w:color w:val="000000"/>
                <w:sz w:val="18"/>
                <w:szCs w:val="18"/>
              </w:rPr>
              <w:t>1,000,000</w:t>
            </w:r>
          </w:p>
        </w:tc>
        <w:tc>
          <w:tcPr>
            <w:tcW w:w="737" w:type="dxa"/>
            <w:tcBorders>
              <w:top w:val="single" w:sz="4" w:space="0" w:color="000000"/>
              <w:left w:val="single" w:sz="4" w:space="0" w:color="000000"/>
              <w:bottom w:val="single" w:sz="4" w:space="0" w:color="000000"/>
              <w:right w:val="single" w:sz="4" w:space="0" w:color="000000"/>
            </w:tcBorders>
          </w:tcPr>
          <w:p w14:paraId="3659A54F" w14:textId="77777777" w:rsidR="00787D31" w:rsidRPr="00AA79DA" w:rsidRDefault="00787D31" w:rsidP="00674771">
            <w:pPr>
              <w:suppressAutoHyphens/>
              <w:spacing w:after="200" w:line="276" w:lineRule="auto"/>
              <w:rPr>
                <w:rFonts w:asciiTheme="majorHAnsi" w:hAnsiTheme="majorHAnsi" w:cstheme="majorHAnsi"/>
                <w:color w:val="000000"/>
                <w:sz w:val="18"/>
                <w:szCs w:val="18"/>
              </w:rPr>
            </w:pPr>
            <w:r w:rsidRPr="00AA79DA">
              <w:rPr>
                <w:rFonts w:asciiTheme="majorHAnsi" w:hAnsiTheme="majorHAnsi" w:cstheme="majorHAnsi"/>
                <w:color w:val="000000"/>
                <w:sz w:val="18"/>
                <w:szCs w:val="18"/>
              </w:rPr>
              <w:t>PMI</w:t>
            </w:r>
          </w:p>
        </w:tc>
      </w:tr>
      <w:tr w:rsidR="00787D31" w:rsidRPr="00AA79DA" w14:paraId="17DED36C" w14:textId="77777777" w:rsidTr="00674771">
        <w:trPr>
          <w:trHeight w:val="1304"/>
          <w:jc w:val="center"/>
        </w:trPr>
        <w:tc>
          <w:tcPr>
            <w:tcW w:w="1191" w:type="dxa"/>
            <w:tcBorders>
              <w:top w:val="single" w:sz="4" w:space="0" w:color="000000"/>
              <w:left w:val="single" w:sz="4" w:space="0" w:color="000000"/>
              <w:bottom w:val="single" w:sz="4" w:space="0" w:color="000000"/>
              <w:right w:val="single" w:sz="4" w:space="0" w:color="000000"/>
            </w:tcBorders>
          </w:tcPr>
          <w:p w14:paraId="118FD247" w14:textId="77777777" w:rsidR="00787D31" w:rsidRPr="00AA79DA" w:rsidRDefault="00787D31" w:rsidP="00674771">
            <w:pPr>
              <w:suppressAutoHyphens/>
              <w:spacing w:after="200" w:line="276" w:lineRule="auto"/>
              <w:rPr>
                <w:rFonts w:asciiTheme="majorHAnsi" w:hAnsiTheme="majorHAnsi" w:cstheme="majorHAnsi"/>
                <w:color w:val="000000"/>
                <w:sz w:val="18"/>
                <w:szCs w:val="18"/>
              </w:rPr>
            </w:pPr>
            <w:r w:rsidRPr="00AA79DA">
              <w:rPr>
                <w:rFonts w:asciiTheme="majorHAnsi" w:hAnsiTheme="majorHAnsi" w:cstheme="majorHAnsi"/>
                <w:color w:val="000000"/>
                <w:sz w:val="18"/>
                <w:szCs w:val="18"/>
              </w:rPr>
              <w:t>Rectangular</w:t>
            </w:r>
          </w:p>
        </w:tc>
        <w:tc>
          <w:tcPr>
            <w:tcW w:w="1361" w:type="dxa"/>
            <w:tcBorders>
              <w:top w:val="single" w:sz="4" w:space="0" w:color="000000"/>
              <w:left w:val="single" w:sz="4" w:space="0" w:color="000000"/>
              <w:bottom w:val="single" w:sz="4" w:space="0" w:color="000000"/>
              <w:right w:val="single" w:sz="4" w:space="0" w:color="000000"/>
            </w:tcBorders>
          </w:tcPr>
          <w:p w14:paraId="55829A60" w14:textId="77777777" w:rsidR="00787D31" w:rsidRPr="00AA79DA" w:rsidRDefault="00787D31" w:rsidP="00674771">
            <w:pPr>
              <w:suppressAutoHyphens/>
              <w:spacing w:after="200" w:line="276" w:lineRule="auto"/>
              <w:rPr>
                <w:rFonts w:asciiTheme="majorHAnsi" w:hAnsiTheme="majorHAnsi" w:cstheme="majorHAnsi"/>
                <w:color w:val="000000"/>
                <w:sz w:val="18"/>
                <w:szCs w:val="18"/>
                <w:lang w:val="en-CA"/>
              </w:rPr>
            </w:pPr>
            <w:r w:rsidRPr="00AA79DA">
              <w:rPr>
                <w:rFonts w:asciiTheme="majorHAnsi" w:hAnsiTheme="majorHAnsi" w:cstheme="majorHAnsi"/>
                <w:color w:val="000000"/>
                <w:sz w:val="18"/>
                <w:szCs w:val="18"/>
                <w:lang w:val="en-CA"/>
              </w:rPr>
              <w:t>Extra large 190 x 180 x 150cm</w:t>
            </w:r>
          </w:p>
        </w:tc>
        <w:tc>
          <w:tcPr>
            <w:tcW w:w="794" w:type="dxa"/>
            <w:tcBorders>
              <w:top w:val="single" w:sz="4" w:space="0" w:color="000000"/>
              <w:left w:val="single" w:sz="4" w:space="0" w:color="000000"/>
              <w:bottom w:val="single" w:sz="4" w:space="0" w:color="000000"/>
              <w:right w:val="single" w:sz="4" w:space="0" w:color="000000"/>
            </w:tcBorders>
          </w:tcPr>
          <w:p w14:paraId="0E6931A4" w14:textId="77777777" w:rsidR="00787D31" w:rsidRPr="00AA79DA" w:rsidRDefault="00787D31" w:rsidP="00674771">
            <w:pPr>
              <w:suppressAutoHyphens/>
              <w:spacing w:after="200" w:line="276" w:lineRule="auto"/>
              <w:rPr>
                <w:rFonts w:asciiTheme="majorHAnsi" w:hAnsiTheme="majorHAnsi" w:cstheme="majorHAnsi"/>
                <w:color w:val="000000"/>
                <w:sz w:val="18"/>
                <w:szCs w:val="18"/>
              </w:rPr>
            </w:pPr>
            <w:r w:rsidRPr="00AA79DA">
              <w:rPr>
                <w:rFonts w:asciiTheme="majorHAnsi" w:hAnsiTheme="majorHAnsi" w:cstheme="majorHAnsi"/>
                <w:color w:val="000000"/>
                <w:sz w:val="18"/>
                <w:szCs w:val="18"/>
              </w:rPr>
              <w:t>Blue</w:t>
            </w:r>
          </w:p>
        </w:tc>
        <w:tc>
          <w:tcPr>
            <w:tcW w:w="794" w:type="dxa"/>
            <w:tcBorders>
              <w:top w:val="single" w:sz="4" w:space="0" w:color="000000"/>
              <w:left w:val="single" w:sz="4" w:space="0" w:color="000000"/>
              <w:bottom w:val="single" w:sz="4" w:space="0" w:color="000000"/>
              <w:right w:val="single" w:sz="4" w:space="0" w:color="000000"/>
            </w:tcBorders>
          </w:tcPr>
          <w:p w14:paraId="74A20F1B" w14:textId="77777777" w:rsidR="00787D31" w:rsidRPr="00AA79DA" w:rsidRDefault="00787D31" w:rsidP="00674771">
            <w:pPr>
              <w:suppressAutoHyphens/>
              <w:spacing w:after="200" w:line="276" w:lineRule="auto"/>
              <w:rPr>
                <w:rFonts w:asciiTheme="majorHAnsi" w:hAnsiTheme="majorHAnsi" w:cstheme="majorHAnsi"/>
                <w:color w:val="000000"/>
                <w:sz w:val="18"/>
                <w:szCs w:val="18"/>
              </w:rPr>
            </w:pPr>
            <w:r w:rsidRPr="00AA79DA">
              <w:rPr>
                <w:rFonts w:asciiTheme="majorHAnsi" w:hAnsiTheme="majorHAnsi" w:cstheme="majorHAnsi"/>
                <w:color w:val="000000"/>
                <w:sz w:val="18"/>
                <w:szCs w:val="18"/>
              </w:rPr>
              <w:t>125</w:t>
            </w:r>
          </w:p>
        </w:tc>
        <w:tc>
          <w:tcPr>
            <w:tcW w:w="567" w:type="dxa"/>
            <w:tcBorders>
              <w:top w:val="single" w:sz="4" w:space="0" w:color="000000"/>
              <w:left w:val="single" w:sz="4" w:space="0" w:color="000000"/>
              <w:bottom w:val="single" w:sz="4" w:space="0" w:color="000000"/>
              <w:right w:val="single" w:sz="4" w:space="0" w:color="000000"/>
            </w:tcBorders>
          </w:tcPr>
          <w:p w14:paraId="082A774C" w14:textId="77777777" w:rsidR="00787D31" w:rsidRPr="00AA79DA" w:rsidRDefault="00787D31" w:rsidP="00674771">
            <w:pPr>
              <w:suppressAutoHyphens/>
              <w:spacing w:after="200" w:line="276" w:lineRule="auto"/>
              <w:rPr>
                <w:rFonts w:asciiTheme="majorHAnsi" w:hAnsiTheme="majorHAnsi" w:cstheme="majorHAnsi"/>
                <w:color w:val="000000"/>
                <w:sz w:val="18"/>
                <w:szCs w:val="18"/>
              </w:rPr>
            </w:pPr>
            <w:r w:rsidRPr="00AA79DA">
              <w:rPr>
                <w:rFonts w:asciiTheme="majorHAnsi" w:hAnsiTheme="majorHAnsi" w:cstheme="majorHAnsi"/>
                <w:color w:val="000000"/>
                <w:sz w:val="18"/>
                <w:szCs w:val="18"/>
              </w:rPr>
              <w:t>IG2</w:t>
            </w:r>
          </w:p>
        </w:tc>
        <w:tc>
          <w:tcPr>
            <w:tcW w:w="1134" w:type="dxa"/>
            <w:tcBorders>
              <w:top w:val="single" w:sz="4" w:space="0" w:color="000000"/>
              <w:left w:val="single" w:sz="4" w:space="0" w:color="000000"/>
              <w:bottom w:val="single" w:sz="4" w:space="0" w:color="000000"/>
              <w:right w:val="single" w:sz="4" w:space="0" w:color="000000"/>
            </w:tcBorders>
          </w:tcPr>
          <w:p w14:paraId="602F5515" w14:textId="77777777" w:rsidR="00787D31" w:rsidRPr="00AA79DA" w:rsidRDefault="00787D31" w:rsidP="00674771">
            <w:pPr>
              <w:suppressAutoHyphens/>
              <w:spacing w:line="276" w:lineRule="auto"/>
              <w:rPr>
                <w:rFonts w:asciiTheme="majorHAnsi" w:hAnsiTheme="majorHAnsi" w:cstheme="majorHAnsi"/>
                <w:color w:val="000000"/>
                <w:sz w:val="18"/>
                <w:szCs w:val="18"/>
                <w:lang w:val="en-CA"/>
              </w:rPr>
            </w:pPr>
            <w:r w:rsidRPr="00AA79DA">
              <w:rPr>
                <w:rFonts w:asciiTheme="majorHAnsi" w:hAnsiTheme="majorHAnsi" w:cstheme="majorHAnsi"/>
                <w:color w:val="000000"/>
                <w:sz w:val="18"/>
                <w:szCs w:val="18"/>
                <w:lang w:val="en-CA"/>
              </w:rPr>
              <w:t xml:space="preserve">50 nets per bale, with individual plastic packaging </w:t>
            </w:r>
          </w:p>
        </w:tc>
        <w:tc>
          <w:tcPr>
            <w:tcW w:w="850" w:type="dxa"/>
            <w:tcBorders>
              <w:top w:val="single" w:sz="4" w:space="0" w:color="000000"/>
              <w:left w:val="single" w:sz="4" w:space="0" w:color="000000"/>
              <w:bottom w:val="single" w:sz="4" w:space="0" w:color="000000"/>
              <w:right w:val="single" w:sz="4" w:space="0" w:color="000000"/>
            </w:tcBorders>
          </w:tcPr>
          <w:p w14:paraId="12DFE27E" w14:textId="77777777" w:rsidR="00787D31" w:rsidRPr="00AA79DA" w:rsidRDefault="00787D31" w:rsidP="00674771">
            <w:pPr>
              <w:suppressAutoHyphens/>
              <w:spacing w:after="200" w:line="276" w:lineRule="auto"/>
              <w:rPr>
                <w:rFonts w:asciiTheme="majorHAnsi" w:hAnsiTheme="majorHAnsi" w:cstheme="majorHAnsi"/>
                <w:color w:val="000000"/>
                <w:sz w:val="18"/>
                <w:szCs w:val="18"/>
                <w:lang w:val="en-CA"/>
              </w:rPr>
            </w:pPr>
            <w:r w:rsidRPr="00AA79DA">
              <w:rPr>
                <w:rFonts w:asciiTheme="majorHAnsi" w:hAnsiTheme="majorHAnsi" w:cstheme="majorHAnsi"/>
                <w:color w:val="000000"/>
                <w:sz w:val="18"/>
                <w:szCs w:val="18"/>
                <w:lang w:val="en-CA"/>
              </w:rPr>
              <w:t>In m3</w:t>
            </w:r>
          </w:p>
        </w:tc>
        <w:tc>
          <w:tcPr>
            <w:tcW w:w="993" w:type="dxa"/>
            <w:tcBorders>
              <w:top w:val="single" w:sz="4" w:space="0" w:color="000000"/>
              <w:left w:val="single" w:sz="4" w:space="0" w:color="000000"/>
              <w:bottom w:val="single" w:sz="4" w:space="0" w:color="000000"/>
              <w:right w:val="single" w:sz="4" w:space="0" w:color="000000"/>
            </w:tcBorders>
          </w:tcPr>
          <w:p w14:paraId="3200C9C6" w14:textId="77777777" w:rsidR="00787D31" w:rsidRPr="00AA79DA" w:rsidRDefault="00787D31" w:rsidP="00674771">
            <w:pPr>
              <w:suppressAutoHyphens/>
              <w:spacing w:after="200" w:line="276" w:lineRule="auto"/>
              <w:rPr>
                <w:rFonts w:asciiTheme="majorHAnsi" w:hAnsiTheme="majorHAnsi" w:cstheme="majorHAnsi"/>
                <w:color w:val="000000"/>
                <w:sz w:val="18"/>
                <w:szCs w:val="18"/>
              </w:rPr>
            </w:pPr>
            <w:r w:rsidRPr="00AA79DA">
              <w:rPr>
                <w:rFonts w:asciiTheme="majorHAnsi" w:hAnsiTheme="majorHAnsi" w:cstheme="majorHAnsi"/>
                <w:color w:val="000000"/>
                <w:sz w:val="18"/>
                <w:szCs w:val="18"/>
              </w:rPr>
              <w:t>250,000</w:t>
            </w:r>
          </w:p>
        </w:tc>
        <w:tc>
          <w:tcPr>
            <w:tcW w:w="737" w:type="dxa"/>
            <w:tcBorders>
              <w:top w:val="single" w:sz="4" w:space="0" w:color="000000"/>
              <w:left w:val="single" w:sz="4" w:space="0" w:color="000000"/>
              <w:bottom w:val="single" w:sz="4" w:space="0" w:color="000000"/>
              <w:right w:val="single" w:sz="4" w:space="0" w:color="000000"/>
            </w:tcBorders>
          </w:tcPr>
          <w:p w14:paraId="63498E23" w14:textId="77777777" w:rsidR="00787D31" w:rsidRPr="00AA79DA" w:rsidRDefault="00787D31" w:rsidP="00674771">
            <w:pPr>
              <w:suppressAutoHyphens/>
              <w:spacing w:after="200" w:line="276" w:lineRule="auto"/>
              <w:rPr>
                <w:rFonts w:asciiTheme="majorHAnsi" w:hAnsiTheme="majorHAnsi" w:cstheme="majorHAnsi"/>
                <w:color w:val="000000"/>
                <w:sz w:val="18"/>
                <w:szCs w:val="18"/>
              </w:rPr>
            </w:pPr>
            <w:r w:rsidRPr="00AA79DA">
              <w:rPr>
                <w:rFonts w:asciiTheme="majorHAnsi" w:hAnsiTheme="majorHAnsi" w:cstheme="majorHAnsi"/>
                <w:color w:val="000000"/>
                <w:sz w:val="18"/>
                <w:szCs w:val="18"/>
              </w:rPr>
              <w:t>GF</w:t>
            </w:r>
          </w:p>
        </w:tc>
      </w:tr>
    </w:tbl>
    <w:p w14:paraId="1B731D45" w14:textId="2A36AAB2" w:rsidR="00787D31" w:rsidRDefault="00787D31">
      <w:pPr>
        <w:rPr>
          <w:rFonts w:ascii="Calibri" w:eastAsia="Calibri" w:hAnsi="Calibri" w:cs="Calibri"/>
          <w:color w:val="000000"/>
          <w:sz w:val="22"/>
          <w:szCs w:val="22"/>
        </w:rPr>
      </w:pPr>
    </w:p>
    <w:p w14:paraId="12560F1F" w14:textId="6D808C2E" w:rsidR="007B4BF4" w:rsidRDefault="007B4BF4" w:rsidP="00F22BB8">
      <w:pPr>
        <w:numPr>
          <w:ilvl w:val="0"/>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Briefly describe the PPE procurement process, including the types of PPE that will be used for the campaign, the funding partners and expected </w:t>
      </w:r>
      <w:r w:rsidRPr="005C07C1">
        <w:rPr>
          <w:rFonts w:ascii="Calibri" w:eastAsia="Calibri" w:hAnsi="Calibri" w:cs="Calibri"/>
          <w:color w:val="000000"/>
          <w:sz w:val="22"/>
          <w:szCs w:val="22"/>
        </w:rPr>
        <w:t xml:space="preserve">delivery timelines </w:t>
      </w:r>
    </w:p>
    <w:p w14:paraId="1426E228" w14:textId="32A923EC" w:rsidR="007B4BF4" w:rsidRDefault="007B4BF4" w:rsidP="00F22BB8">
      <w:pPr>
        <w:pStyle w:val="ListParagraph"/>
        <w:numPr>
          <w:ilvl w:val="0"/>
          <w:numId w:val="22"/>
        </w:numPr>
        <w:spacing w:after="240"/>
        <w:rPr>
          <w:rFonts w:ascii="Calibri" w:eastAsia="Calibri" w:hAnsi="Calibri" w:cs="Calibri"/>
          <w:color w:val="000000"/>
          <w:sz w:val="22"/>
          <w:szCs w:val="22"/>
        </w:rPr>
      </w:pPr>
      <w:r>
        <w:rPr>
          <w:rFonts w:ascii="Calibri" w:eastAsia="Calibri" w:hAnsi="Calibri" w:cs="Calibri"/>
          <w:bCs/>
          <w:sz w:val="22"/>
          <w:szCs w:val="22"/>
        </w:rPr>
        <w:t xml:space="preserve">Describe the PPE delivery process (arrival and transport to initial delivery point) </w:t>
      </w:r>
    </w:p>
    <w:p w14:paraId="673083F8" w14:textId="6F21C8A2" w:rsidR="00787D31" w:rsidRPr="00DA7980" w:rsidRDefault="007B4BF4" w:rsidP="00F22BB8">
      <w:pPr>
        <w:pStyle w:val="ListParagraph"/>
        <w:numPr>
          <w:ilvl w:val="0"/>
          <w:numId w:val="22"/>
        </w:numP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Summarize </w:t>
      </w:r>
      <w:r w:rsidRPr="00624093">
        <w:rPr>
          <w:rFonts w:ascii="Calibri" w:eastAsia="Calibri" w:hAnsi="Calibri" w:cs="Calibri"/>
          <w:color w:val="000000"/>
          <w:sz w:val="22"/>
          <w:szCs w:val="22"/>
        </w:rPr>
        <w:t xml:space="preserve">the different </w:t>
      </w:r>
      <w:r>
        <w:rPr>
          <w:rFonts w:ascii="Calibri" w:eastAsia="Calibri" w:hAnsi="Calibri" w:cs="Calibri"/>
          <w:color w:val="000000"/>
          <w:sz w:val="22"/>
          <w:szCs w:val="22"/>
        </w:rPr>
        <w:t>PPE</w:t>
      </w:r>
      <w:r w:rsidRPr="00624093">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in a table </w:t>
      </w:r>
    </w:p>
    <w:p w14:paraId="00000131" w14:textId="1DD3E6A2" w:rsidR="00DE1382" w:rsidRPr="004B1746" w:rsidRDefault="00787D31">
      <w:pPr>
        <w:rPr>
          <w:rFonts w:ascii="Calibri" w:eastAsia="Calibri" w:hAnsi="Calibri" w:cs="Calibri"/>
          <w:b/>
          <w:color w:val="FF0000"/>
        </w:rPr>
      </w:pPr>
      <w:r>
        <w:rPr>
          <w:rFonts w:ascii="Calibri" w:eastAsia="Calibri" w:hAnsi="Calibri" w:cs="Calibri"/>
          <w:b/>
          <w:color w:val="FF0000"/>
        </w:rPr>
        <w:t xml:space="preserve">7. </w:t>
      </w:r>
      <w:r>
        <w:rPr>
          <w:rFonts w:ascii="Calibri" w:eastAsia="Calibri" w:hAnsi="Calibri" w:cs="Calibri"/>
          <w:b/>
          <w:color w:val="FF0000"/>
        </w:rPr>
        <w:tab/>
      </w:r>
      <w:r w:rsidR="00D73B10" w:rsidRPr="004B1746">
        <w:rPr>
          <w:rFonts w:ascii="Calibri" w:eastAsia="Calibri" w:hAnsi="Calibri" w:cs="Calibri"/>
          <w:b/>
          <w:color w:val="FF0000"/>
        </w:rPr>
        <w:t xml:space="preserve">Campaign coordination </w:t>
      </w:r>
    </w:p>
    <w:p w14:paraId="00000132" w14:textId="5B8B644B" w:rsidR="00DE1382" w:rsidRDefault="00D73B10" w:rsidP="00F22BB8">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coordination structure that will be established for the campaign at each level</w:t>
      </w:r>
      <w:r w:rsidR="00127403">
        <w:rPr>
          <w:rFonts w:ascii="Calibri" w:eastAsia="Calibri" w:hAnsi="Calibri" w:cs="Calibri"/>
          <w:color w:val="000000"/>
          <w:sz w:val="22"/>
          <w:szCs w:val="22"/>
        </w:rPr>
        <w:t xml:space="preserve"> (e.g. national coordinating committee, regional coordinating committees) and the reporting structure (who reports to whom, how often and what form reports should take) </w:t>
      </w:r>
    </w:p>
    <w:p w14:paraId="00000133" w14:textId="078884BA" w:rsidR="00DE1382" w:rsidRDefault="00D73B10" w:rsidP="00F22BB8">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composition and roles of the </w:t>
      </w:r>
      <w:r w:rsidR="00013770">
        <w:rPr>
          <w:rFonts w:ascii="Calibri" w:eastAsia="Calibri" w:hAnsi="Calibri" w:cs="Calibri"/>
          <w:color w:val="000000"/>
          <w:sz w:val="22"/>
          <w:szCs w:val="22"/>
        </w:rPr>
        <w:t xml:space="preserve">technical </w:t>
      </w:r>
      <w:r>
        <w:rPr>
          <w:rFonts w:ascii="Calibri" w:eastAsia="Calibri" w:hAnsi="Calibri" w:cs="Calibri"/>
          <w:color w:val="000000"/>
          <w:sz w:val="22"/>
          <w:szCs w:val="22"/>
        </w:rPr>
        <w:t>sub</w:t>
      </w:r>
      <w:r w:rsidR="00A92F90">
        <w:rPr>
          <w:rFonts w:ascii="Calibri" w:eastAsia="Calibri" w:hAnsi="Calibri" w:cs="Calibri"/>
          <w:color w:val="000000"/>
          <w:sz w:val="22"/>
          <w:szCs w:val="22"/>
        </w:rPr>
        <w:t>-</w:t>
      </w:r>
      <w:r>
        <w:rPr>
          <w:rFonts w:ascii="Calibri" w:eastAsia="Calibri" w:hAnsi="Calibri" w:cs="Calibri"/>
          <w:color w:val="000000"/>
          <w:sz w:val="22"/>
          <w:szCs w:val="22"/>
        </w:rPr>
        <w:t>committees</w:t>
      </w:r>
      <w:r w:rsidR="00013770">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013770">
        <w:rPr>
          <w:rFonts w:ascii="Calibri" w:eastAsia="Calibri" w:hAnsi="Calibri" w:cs="Calibri"/>
          <w:color w:val="000000"/>
          <w:sz w:val="22"/>
          <w:szCs w:val="22"/>
        </w:rPr>
        <w:t>include</w:t>
      </w:r>
      <w:r>
        <w:rPr>
          <w:rFonts w:ascii="Calibri" w:eastAsia="Calibri" w:hAnsi="Calibri" w:cs="Calibri"/>
          <w:color w:val="000000"/>
          <w:sz w:val="22"/>
          <w:szCs w:val="22"/>
        </w:rPr>
        <w:t xml:space="preserve"> the terms of reference (TOR) for each sub-committee in an </w:t>
      </w:r>
      <w:r w:rsidR="00943ACB">
        <w:rPr>
          <w:rFonts w:ascii="Calibri" w:eastAsia="Calibri" w:hAnsi="Calibri" w:cs="Calibri"/>
          <w:color w:val="000000"/>
          <w:sz w:val="22"/>
          <w:szCs w:val="22"/>
        </w:rPr>
        <w:t xml:space="preserve">annex </w:t>
      </w:r>
      <w:r>
        <w:rPr>
          <w:rFonts w:ascii="Calibri" w:eastAsia="Calibri" w:hAnsi="Calibri" w:cs="Calibri"/>
          <w:color w:val="000000"/>
          <w:sz w:val="22"/>
          <w:szCs w:val="22"/>
        </w:rPr>
        <w:t>to the P</w:t>
      </w:r>
      <w:r w:rsidR="00EF671F">
        <w:rPr>
          <w:rFonts w:ascii="Calibri" w:eastAsia="Calibri" w:hAnsi="Calibri" w:cs="Calibri"/>
          <w:color w:val="000000"/>
          <w:sz w:val="22"/>
          <w:szCs w:val="22"/>
        </w:rPr>
        <w:t>o</w:t>
      </w:r>
      <w:r>
        <w:rPr>
          <w:rFonts w:ascii="Calibri" w:eastAsia="Calibri" w:hAnsi="Calibri" w:cs="Calibri"/>
          <w:color w:val="000000"/>
          <w:sz w:val="22"/>
          <w:szCs w:val="22"/>
        </w:rPr>
        <w:t>A</w:t>
      </w:r>
    </w:p>
    <w:p w14:paraId="00000134" w14:textId="05D365B4" w:rsidR="00DE1382" w:rsidRDefault="00D73B10" w:rsidP="00F22BB8">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whether any engagement meetings will take place to officially inaugurate the sub-national (particularly regional or province and district) coordination structures. Where engagement meetings will take place, describe the objectives, the participants and the expected outcomes</w:t>
      </w:r>
      <w:r w:rsidR="00461267">
        <w:rPr>
          <w:rFonts w:ascii="Calibri" w:eastAsia="Calibri" w:hAnsi="Calibri" w:cs="Calibri"/>
          <w:color w:val="000000"/>
          <w:sz w:val="22"/>
          <w:szCs w:val="22"/>
        </w:rPr>
        <w:t>, as well as materials that will be used</w:t>
      </w:r>
      <w:r w:rsidR="001502F8">
        <w:rPr>
          <w:rFonts w:ascii="Calibri" w:eastAsia="Calibri" w:hAnsi="Calibri" w:cs="Calibri"/>
          <w:color w:val="000000"/>
          <w:sz w:val="22"/>
          <w:szCs w:val="22"/>
        </w:rPr>
        <w:t xml:space="preserve"> </w:t>
      </w:r>
    </w:p>
    <w:p w14:paraId="00000136" w14:textId="64CD7086" w:rsidR="00DE1382" w:rsidRDefault="00D73B10" w:rsidP="00F22BB8">
      <w:pPr>
        <w:numPr>
          <w:ilvl w:val="0"/>
          <w:numId w:val="20"/>
        </w:numPr>
        <w:pBdr>
          <w:top w:val="nil"/>
          <w:left w:val="nil"/>
          <w:bottom w:val="nil"/>
          <w:right w:val="nil"/>
          <w:between w:val="nil"/>
        </w:pBdr>
        <w:ind w:left="714" w:hanging="357"/>
        <w:rPr>
          <w:rFonts w:ascii="Calibri" w:eastAsia="Calibri" w:hAnsi="Calibri" w:cs="Calibri"/>
          <w:color w:val="000000"/>
          <w:sz w:val="22"/>
          <w:szCs w:val="22"/>
        </w:rPr>
      </w:pPr>
      <w:r>
        <w:rPr>
          <w:rFonts w:ascii="Calibri" w:eastAsia="Calibri" w:hAnsi="Calibri" w:cs="Calibri"/>
          <w:color w:val="000000"/>
          <w:sz w:val="22"/>
          <w:szCs w:val="22"/>
        </w:rPr>
        <w:t>Outline the frequency of meetings for the campaign coordination</w:t>
      </w:r>
      <w:r w:rsidR="004A03D7">
        <w:rPr>
          <w:rFonts w:ascii="Calibri" w:eastAsia="Calibri" w:hAnsi="Calibri" w:cs="Calibri"/>
          <w:color w:val="000000"/>
          <w:sz w:val="22"/>
          <w:szCs w:val="22"/>
        </w:rPr>
        <w:t xml:space="preserve"> structures at all levels</w:t>
      </w:r>
      <w:r>
        <w:rPr>
          <w:rFonts w:ascii="Calibri" w:eastAsia="Calibri" w:hAnsi="Calibri" w:cs="Calibri"/>
          <w:color w:val="000000"/>
          <w:sz w:val="22"/>
          <w:szCs w:val="22"/>
        </w:rPr>
        <w:t xml:space="preserve"> and how minutes will be produced and </w:t>
      </w:r>
      <w:sdt>
        <w:sdtPr>
          <w:tag w:val="goog_rdk_20"/>
          <w:id w:val="721180876"/>
        </w:sdtPr>
        <w:sdtEndPr/>
        <w:sdtContent/>
      </w:sdt>
      <w:r>
        <w:rPr>
          <w:rFonts w:ascii="Calibri" w:eastAsia="Calibri" w:hAnsi="Calibri" w:cs="Calibri"/>
          <w:color w:val="000000"/>
          <w:sz w:val="22"/>
          <w:szCs w:val="22"/>
        </w:rPr>
        <w:t xml:space="preserve">disseminated </w:t>
      </w:r>
    </w:p>
    <w:p w14:paraId="00000137" w14:textId="77777777" w:rsidR="00DE1382" w:rsidRDefault="00DE1382">
      <w:pPr>
        <w:rPr>
          <w:rFonts w:ascii="Plan" w:eastAsia="Plan" w:hAnsi="Plan" w:cs="Plan"/>
        </w:rPr>
      </w:pPr>
    </w:p>
    <w:p w14:paraId="00000138" w14:textId="0846B9C8" w:rsidR="00DE1382" w:rsidRPr="004B1746" w:rsidRDefault="00DA7980">
      <w:pPr>
        <w:rPr>
          <w:rFonts w:ascii="Plan" w:eastAsia="Plan" w:hAnsi="Plan" w:cs="Plan"/>
          <w:b/>
          <w:color w:val="FF0000"/>
        </w:rPr>
      </w:pPr>
      <w:r>
        <w:rPr>
          <w:rFonts w:ascii="Calibri" w:eastAsia="Calibri" w:hAnsi="Calibri" w:cs="Calibri"/>
          <w:b/>
          <w:color w:val="FF0000"/>
        </w:rPr>
        <w:t>8</w:t>
      </w:r>
      <w:r w:rsidR="00183164">
        <w:rPr>
          <w:rFonts w:ascii="Calibri" w:eastAsia="Calibri" w:hAnsi="Calibri" w:cs="Calibri"/>
          <w:b/>
          <w:color w:val="FF0000"/>
        </w:rPr>
        <w:t>.</w:t>
      </w:r>
      <w:r w:rsidR="00183164">
        <w:rPr>
          <w:rFonts w:ascii="Calibri" w:eastAsia="Calibri" w:hAnsi="Calibri" w:cs="Calibri"/>
          <w:b/>
          <w:color w:val="FF0000"/>
        </w:rPr>
        <w:tab/>
      </w:r>
      <w:r w:rsidR="00D73B10" w:rsidRPr="004B1746">
        <w:rPr>
          <w:rFonts w:ascii="Calibri" w:eastAsia="Calibri" w:hAnsi="Calibri" w:cs="Calibri"/>
          <w:b/>
          <w:color w:val="FF0000"/>
        </w:rPr>
        <w:t>Partners, roles and responsibilities</w:t>
      </w:r>
      <w:r w:rsidR="00D923BB" w:rsidRPr="004B1746">
        <w:rPr>
          <w:rFonts w:ascii="Calibri" w:eastAsia="Calibri" w:hAnsi="Calibri" w:cs="Calibri"/>
          <w:b/>
          <w:color w:val="FF0000"/>
        </w:rPr>
        <w:t xml:space="preserve"> and implementation arrangements</w:t>
      </w:r>
    </w:p>
    <w:p w14:paraId="00000139" w14:textId="0FBEAE1D" w:rsidR="00DE1382" w:rsidRPr="004815BF" w:rsidRDefault="00D73B10">
      <w:pPr>
        <w:rPr>
          <w:rFonts w:ascii="Calibri" w:eastAsia="Calibri" w:hAnsi="Calibri" w:cs="Calibri"/>
          <w:sz w:val="22"/>
          <w:szCs w:val="22"/>
        </w:rPr>
      </w:pPr>
      <w:r w:rsidRPr="004815BF">
        <w:rPr>
          <w:rFonts w:ascii="Calibri" w:eastAsia="Calibri" w:hAnsi="Calibri" w:cs="Calibri"/>
          <w:sz w:val="22"/>
          <w:szCs w:val="22"/>
        </w:rPr>
        <w:t>Describe the main campaign partners and their roles and responsibilities during the different phases of activity. Campaign partners</w:t>
      </w:r>
      <w:r w:rsidR="00880156" w:rsidRPr="004815BF">
        <w:rPr>
          <w:rFonts w:ascii="Calibri" w:eastAsia="Calibri" w:hAnsi="Calibri" w:cs="Calibri"/>
          <w:sz w:val="22"/>
          <w:szCs w:val="22"/>
        </w:rPr>
        <w:t xml:space="preserve"> working with the </w:t>
      </w:r>
      <w:r w:rsidR="00880156" w:rsidRPr="004815BF">
        <w:rPr>
          <w:rFonts w:ascii="Calibri" w:eastAsia="Calibri" w:hAnsi="Calibri" w:cs="Calibri"/>
          <w:color w:val="000000"/>
          <w:sz w:val="22"/>
          <w:szCs w:val="22"/>
        </w:rPr>
        <w:t>national malaria programme and decentralized Ministry of Health structures</w:t>
      </w:r>
      <w:r w:rsidRPr="004815BF">
        <w:rPr>
          <w:rFonts w:ascii="Calibri" w:eastAsia="Calibri" w:hAnsi="Calibri" w:cs="Calibri"/>
          <w:sz w:val="22"/>
          <w:szCs w:val="22"/>
        </w:rPr>
        <w:t xml:space="preserve"> may include:</w:t>
      </w:r>
    </w:p>
    <w:p w14:paraId="2BDCADC7" w14:textId="7B46692E" w:rsidR="00013770" w:rsidRDefault="00013770" w:rsidP="00F22BB8">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Key stakeholders both in-country and outside the country (e.g. non-governmental Principal Recipients, national and international organizations, technical and financial partners such as the Global Fund, the United States President’s Malaria Initiative and WHO, the LFA and others etc.) </w:t>
      </w:r>
    </w:p>
    <w:p w14:paraId="0000013B" w14:textId="77777777" w:rsidR="00DE1382" w:rsidRPr="004815BF"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4815BF">
        <w:rPr>
          <w:rFonts w:ascii="Calibri" w:eastAsia="Calibri" w:hAnsi="Calibri" w:cs="Calibri"/>
          <w:color w:val="000000"/>
          <w:sz w:val="22"/>
          <w:szCs w:val="22"/>
        </w:rPr>
        <w:t>Implementing partners or service providers</w:t>
      </w:r>
    </w:p>
    <w:p w14:paraId="00000140" w14:textId="77777777" w:rsidR="00DE1382" w:rsidRPr="004815BF"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4815BF">
        <w:rPr>
          <w:rFonts w:ascii="Calibri" w:eastAsia="Calibri" w:hAnsi="Calibri" w:cs="Calibri"/>
          <w:color w:val="000000"/>
          <w:sz w:val="22"/>
          <w:szCs w:val="22"/>
        </w:rPr>
        <w:t xml:space="preserve">Third party logistics companies </w:t>
      </w:r>
    </w:p>
    <w:p w14:paraId="00000141" w14:textId="77777777" w:rsidR="00DE1382" w:rsidRPr="004815BF"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4815BF">
        <w:rPr>
          <w:rFonts w:ascii="Calibri" w:eastAsia="Calibri" w:hAnsi="Calibri" w:cs="Calibri"/>
          <w:color w:val="000000"/>
          <w:sz w:val="22"/>
          <w:szCs w:val="22"/>
        </w:rPr>
        <w:t>Fiscal agents and/or mobile payment partners</w:t>
      </w:r>
    </w:p>
    <w:p w14:paraId="00000142" w14:textId="77777777" w:rsidR="00DE1382" w:rsidRPr="004815BF"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4815BF">
        <w:rPr>
          <w:rFonts w:ascii="Calibri" w:eastAsia="Calibri" w:hAnsi="Calibri" w:cs="Calibri"/>
          <w:color w:val="000000"/>
          <w:sz w:val="22"/>
          <w:szCs w:val="22"/>
        </w:rPr>
        <w:t>Community-based organizations or other implementation level partners</w:t>
      </w:r>
    </w:p>
    <w:p w14:paraId="00000144" w14:textId="2ABDAFF2" w:rsidR="00DE1382" w:rsidRPr="004815BF"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4815BF">
        <w:rPr>
          <w:rFonts w:ascii="Calibri" w:eastAsia="Calibri" w:hAnsi="Calibri" w:cs="Calibri"/>
          <w:color w:val="000000"/>
          <w:sz w:val="22"/>
          <w:szCs w:val="22"/>
        </w:rPr>
        <w:t xml:space="preserve">Etc. </w:t>
      </w:r>
    </w:p>
    <w:p w14:paraId="4A1396AE" w14:textId="06FFEE72" w:rsidR="004C47A4" w:rsidRPr="004815BF" w:rsidRDefault="004C47A4" w:rsidP="004C47A4">
      <w:pPr>
        <w:pBdr>
          <w:top w:val="nil"/>
          <w:left w:val="nil"/>
          <w:bottom w:val="nil"/>
          <w:right w:val="nil"/>
          <w:between w:val="nil"/>
        </w:pBdr>
        <w:rPr>
          <w:rFonts w:ascii="Calibri" w:eastAsia="Calibri" w:hAnsi="Calibri" w:cs="Calibri"/>
          <w:color w:val="000000"/>
          <w:sz w:val="22"/>
          <w:szCs w:val="22"/>
        </w:rPr>
      </w:pPr>
    </w:p>
    <w:p w14:paraId="236B2E7C" w14:textId="1226D70E" w:rsidR="004815BF" w:rsidRPr="004815BF" w:rsidRDefault="004815BF" w:rsidP="004C47A4">
      <w:pPr>
        <w:pBdr>
          <w:top w:val="nil"/>
          <w:left w:val="nil"/>
          <w:bottom w:val="nil"/>
          <w:right w:val="nil"/>
          <w:between w:val="nil"/>
        </w:pBdr>
        <w:rPr>
          <w:rFonts w:ascii="Calibri" w:eastAsia="Calibri" w:hAnsi="Calibri" w:cs="Calibri"/>
          <w:color w:val="000000"/>
          <w:sz w:val="22"/>
          <w:szCs w:val="22"/>
        </w:rPr>
      </w:pPr>
      <w:r w:rsidRPr="004815BF">
        <w:rPr>
          <w:rFonts w:ascii="Calibri" w:eastAsia="Calibri" w:hAnsi="Calibri" w:cs="Calibri"/>
          <w:color w:val="000000"/>
          <w:sz w:val="22"/>
          <w:szCs w:val="22"/>
        </w:rPr>
        <w:t xml:space="preserve">Specific roles and responsibilities at each level for each partner should be </w:t>
      </w:r>
      <w:r>
        <w:rPr>
          <w:rFonts w:ascii="Calibri" w:eastAsia="Calibri" w:hAnsi="Calibri" w:cs="Calibri"/>
          <w:color w:val="000000"/>
          <w:sz w:val="22"/>
          <w:szCs w:val="22"/>
        </w:rPr>
        <w:t>given in detail</w:t>
      </w:r>
      <w:r w:rsidR="00013770">
        <w:rPr>
          <w:rFonts w:ascii="Calibri" w:eastAsia="Calibri" w:hAnsi="Calibri" w:cs="Calibri"/>
          <w:color w:val="000000"/>
          <w:sz w:val="22"/>
          <w:szCs w:val="22"/>
        </w:rPr>
        <w:t xml:space="preserve"> (note that a table may be a good option for summarizing these)</w:t>
      </w:r>
      <w:r w:rsidRPr="004815BF">
        <w:rPr>
          <w:rFonts w:ascii="Calibri" w:eastAsia="Calibri" w:hAnsi="Calibri" w:cs="Calibri"/>
          <w:color w:val="000000"/>
          <w:sz w:val="22"/>
          <w:szCs w:val="22"/>
        </w:rPr>
        <w:t xml:space="preserve">. </w:t>
      </w:r>
    </w:p>
    <w:p w14:paraId="0A03B8DF" w14:textId="77777777" w:rsidR="004815BF" w:rsidRDefault="004815BF" w:rsidP="00B03A2D">
      <w:pPr>
        <w:pBdr>
          <w:top w:val="nil"/>
          <w:left w:val="nil"/>
          <w:bottom w:val="nil"/>
          <w:right w:val="nil"/>
          <w:between w:val="nil"/>
        </w:pBdr>
        <w:rPr>
          <w:rFonts w:ascii="Calibri" w:eastAsia="Calibri" w:hAnsi="Calibri" w:cs="Calibri"/>
          <w:color w:val="000000"/>
          <w:sz w:val="22"/>
          <w:szCs w:val="22"/>
        </w:rPr>
      </w:pPr>
    </w:p>
    <w:p w14:paraId="198942B3" w14:textId="7CCE1B8C" w:rsidR="004C47A4" w:rsidRDefault="004C47A4" w:rsidP="00B03A2D">
      <w:pPr>
        <w:pBdr>
          <w:top w:val="nil"/>
          <w:left w:val="nil"/>
          <w:bottom w:val="nil"/>
          <w:right w:val="nil"/>
          <w:between w:val="nil"/>
        </w:pBdr>
        <w:rPr>
          <w:rFonts w:ascii="Calibri" w:eastAsia="Calibri" w:hAnsi="Calibri" w:cs="Calibri"/>
          <w:color w:val="000000"/>
          <w:sz w:val="22"/>
          <w:szCs w:val="22"/>
        </w:rPr>
      </w:pPr>
      <w:r w:rsidRPr="00B03A2D">
        <w:rPr>
          <w:rFonts w:ascii="Calibri" w:eastAsia="Calibri" w:hAnsi="Calibri" w:cs="Calibri"/>
          <w:color w:val="000000"/>
          <w:sz w:val="22"/>
          <w:szCs w:val="22"/>
        </w:rPr>
        <w:lastRenderedPageBreak/>
        <w:t>Implementation arrangements for the campaign should be described, including whether some activities will be contracted out (for example third party logistics for transport of ITNs</w:t>
      </w:r>
      <w:r w:rsidR="009261E1">
        <w:rPr>
          <w:rFonts w:ascii="Calibri" w:eastAsia="Calibri" w:hAnsi="Calibri" w:cs="Calibri"/>
          <w:color w:val="000000"/>
          <w:sz w:val="22"/>
          <w:szCs w:val="22"/>
        </w:rPr>
        <w:t xml:space="preserve"> or service providers for implementation of activities</w:t>
      </w:r>
      <w:r w:rsidRPr="00B03A2D">
        <w:rPr>
          <w:rFonts w:ascii="Calibri" w:eastAsia="Calibri" w:hAnsi="Calibri" w:cs="Calibri"/>
          <w:color w:val="000000"/>
          <w:sz w:val="22"/>
          <w:szCs w:val="22"/>
        </w:rPr>
        <w:t xml:space="preserve">) and, where this is the case, the roles and responsibilities of each partner at all levels of the campaign structure (e.g. national, regional, district, health facility and community). </w:t>
      </w:r>
    </w:p>
    <w:p w14:paraId="00000145" w14:textId="77777777" w:rsidR="00DE1382" w:rsidRDefault="00DE1382">
      <w:pPr>
        <w:rPr>
          <w:rFonts w:ascii="Plan" w:eastAsia="Plan" w:hAnsi="Plan" w:cs="Plan"/>
        </w:rPr>
      </w:pPr>
    </w:p>
    <w:p w14:paraId="521ACE5A" w14:textId="0FFDCFE0" w:rsidR="004C47A4" w:rsidRPr="004B1746" w:rsidRDefault="00C979B1">
      <w:pPr>
        <w:rPr>
          <w:rFonts w:ascii="Calibri" w:eastAsia="Calibri" w:hAnsi="Calibri" w:cs="Calibri"/>
          <w:b/>
          <w:color w:val="FF0000"/>
        </w:rPr>
      </w:pPr>
      <w:r>
        <w:rPr>
          <w:rFonts w:ascii="Calibri" w:eastAsia="Calibri" w:hAnsi="Calibri" w:cs="Calibri"/>
          <w:b/>
          <w:color w:val="FF0000"/>
        </w:rPr>
        <w:t>9</w:t>
      </w:r>
      <w:r w:rsidR="00183164">
        <w:rPr>
          <w:rFonts w:ascii="Calibri" w:eastAsia="Calibri" w:hAnsi="Calibri" w:cs="Calibri"/>
          <w:b/>
          <w:color w:val="FF0000"/>
        </w:rPr>
        <w:t>.</w:t>
      </w:r>
      <w:r w:rsidR="00183164">
        <w:rPr>
          <w:rFonts w:ascii="Calibri" w:eastAsia="Calibri" w:hAnsi="Calibri" w:cs="Calibri"/>
          <w:b/>
          <w:color w:val="FF0000"/>
        </w:rPr>
        <w:tab/>
      </w:r>
      <w:r w:rsidR="004C47A4" w:rsidRPr="004B1746">
        <w:rPr>
          <w:rFonts w:ascii="Calibri" w:eastAsia="Calibri" w:hAnsi="Calibri" w:cs="Calibri"/>
          <w:b/>
          <w:color w:val="FF0000"/>
        </w:rPr>
        <w:t>Campaign strategy</w:t>
      </w:r>
    </w:p>
    <w:p w14:paraId="30918406" w14:textId="1D2B3EF5" w:rsidR="004C47A4" w:rsidRPr="00341DEF" w:rsidRDefault="00570AD5" w:rsidP="00341DEF">
      <w:pPr>
        <w:rPr>
          <w:rFonts w:ascii="Calibri" w:eastAsia="Calibri" w:hAnsi="Calibri" w:cs="Calibri"/>
          <w:b/>
          <w:bCs/>
          <w:i/>
          <w:iCs/>
          <w:color w:val="000000"/>
          <w:sz w:val="22"/>
          <w:szCs w:val="22"/>
        </w:rPr>
      </w:pPr>
      <w:r>
        <w:rPr>
          <w:rFonts w:ascii="Calibri" w:eastAsia="Calibri" w:hAnsi="Calibri" w:cs="Calibri"/>
          <w:b/>
          <w:bCs/>
          <w:i/>
          <w:iCs/>
          <w:color w:val="000000"/>
          <w:sz w:val="22"/>
          <w:szCs w:val="22"/>
        </w:rPr>
        <w:t>a</w:t>
      </w:r>
      <w:r w:rsidR="00341DEF" w:rsidRPr="00341DEF">
        <w:rPr>
          <w:rFonts w:ascii="Calibri" w:eastAsia="Calibri" w:hAnsi="Calibri" w:cs="Calibri"/>
          <w:b/>
          <w:bCs/>
          <w:i/>
          <w:iCs/>
          <w:color w:val="000000"/>
          <w:sz w:val="22"/>
          <w:szCs w:val="22"/>
        </w:rPr>
        <w:t>.</w:t>
      </w:r>
      <w:r w:rsidR="00341DEF">
        <w:rPr>
          <w:rFonts w:ascii="Calibri" w:eastAsia="Calibri" w:hAnsi="Calibri" w:cs="Calibri"/>
          <w:b/>
          <w:bCs/>
          <w:i/>
          <w:iCs/>
          <w:color w:val="000000"/>
          <w:sz w:val="22"/>
          <w:szCs w:val="22"/>
        </w:rPr>
        <w:tab/>
      </w:r>
      <w:r w:rsidR="004C47A4" w:rsidRPr="00341DEF">
        <w:rPr>
          <w:rFonts w:ascii="Calibri" w:eastAsia="Calibri" w:hAnsi="Calibri" w:cs="Calibri"/>
          <w:b/>
          <w:bCs/>
          <w:i/>
          <w:iCs/>
          <w:color w:val="000000"/>
          <w:sz w:val="22"/>
          <w:szCs w:val="22"/>
        </w:rPr>
        <w:t>Macroplanning and macro-quantification</w:t>
      </w:r>
      <w:r w:rsidR="00EB29AE">
        <w:rPr>
          <w:rStyle w:val="FootnoteReference"/>
          <w:rFonts w:ascii="Calibri" w:eastAsia="Calibri" w:hAnsi="Calibri" w:cs="Calibri"/>
          <w:b/>
          <w:bCs/>
          <w:i/>
          <w:iCs/>
          <w:color w:val="000000"/>
          <w:sz w:val="22"/>
          <w:szCs w:val="22"/>
        </w:rPr>
        <w:footnoteReference w:id="2"/>
      </w:r>
    </w:p>
    <w:p w14:paraId="1BDBE2B7" w14:textId="0D937B7F" w:rsidR="00773D85" w:rsidRDefault="004C47A4" w:rsidP="004C47A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Macroplanning involves the development of the macroplanning package, which should be briefly described here</w:t>
      </w:r>
      <w:r w:rsidR="00773D85">
        <w:rPr>
          <w:rFonts w:ascii="Calibri" w:eastAsia="Calibri" w:hAnsi="Calibri" w:cs="Calibri"/>
          <w:color w:val="000000"/>
          <w:sz w:val="22"/>
          <w:szCs w:val="22"/>
        </w:rPr>
        <w:t xml:space="preserve">. </w:t>
      </w:r>
    </w:p>
    <w:p w14:paraId="6AFD9A7A" w14:textId="6E866E63" w:rsidR="00773D85" w:rsidRDefault="00773D85" w:rsidP="00F22BB8">
      <w:pPr>
        <w:pStyle w:val="ListParagraph"/>
        <w:numPr>
          <w:ilvl w:val="0"/>
          <w:numId w:val="34"/>
        </w:numPr>
        <w:rPr>
          <w:rFonts w:ascii="Calibri" w:eastAsia="Calibri" w:hAnsi="Calibri" w:cs="Calibri"/>
          <w:color w:val="000000"/>
          <w:sz w:val="22"/>
          <w:szCs w:val="22"/>
        </w:rPr>
      </w:pPr>
      <w:r>
        <w:rPr>
          <w:rFonts w:ascii="Calibri" w:eastAsia="Calibri" w:hAnsi="Calibri" w:cs="Calibri"/>
          <w:color w:val="000000"/>
          <w:sz w:val="22"/>
          <w:szCs w:val="22"/>
        </w:rPr>
        <w:t>Macro-quantification should be described for ITNs, including the population base used for the ITN need</w:t>
      </w:r>
      <w:r w:rsidR="000F5981">
        <w:rPr>
          <w:rFonts w:ascii="Calibri" w:eastAsia="Calibri" w:hAnsi="Calibri" w:cs="Calibri"/>
          <w:color w:val="000000"/>
          <w:sz w:val="22"/>
          <w:szCs w:val="22"/>
        </w:rPr>
        <w:t>s</w:t>
      </w:r>
      <w:r>
        <w:rPr>
          <w:rFonts w:ascii="Calibri" w:eastAsia="Calibri" w:hAnsi="Calibri" w:cs="Calibri"/>
          <w:color w:val="000000"/>
          <w:sz w:val="22"/>
          <w:szCs w:val="22"/>
        </w:rPr>
        <w:t xml:space="preserve"> estimate and whether a contingency stock was procured (and the percentage if so). The quantification for ITNs should indicate whether one or more types of ITN is being procured and, if so, what types, why and where they will be targeted for distribution</w:t>
      </w:r>
      <w:r w:rsidR="00BC5DEB">
        <w:rPr>
          <w:rFonts w:ascii="Calibri" w:eastAsia="Calibri" w:hAnsi="Calibri" w:cs="Calibri"/>
          <w:color w:val="000000"/>
          <w:sz w:val="22"/>
          <w:szCs w:val="22"/>
        </w:rPr>
        <w:t xml:space="preserve"> (use maps if available)</w:t>
      </w:r>
      <w:r>
        <w:rPr>
          <w:rFonts w:ascii="Calibri" w:eastAsia="Calibri" w:hAnsi="Calibri" w:cs="Calibri"/>
          <w:color w:val="000000"/>
          <w:sz w:val="22"/>
          <w:szCs w:val="22"/>
        </w:rPr>
        <w:t xml:space="preserve">. </w:t>
      </w:r>
    </w:p>
    <w:p w14:paraId="0D49C3ED" w14:textId="3388AB95" w:rsidR="000B4811" w:rsidRPr="00876EFD" w:rsidRDefault="00EB29AE" w:rsidP="00F22BB8">
      <w:pPr>
        <w:pStyle w:val="ListParagraph"/>
        <w:numPr>
          <w:ilvl w:val="0"/>
          <w:numId w:val="34"/>
        </w:numPr>
        <w:pBdr>
          <w:top w:val="nil"/>
          <w:left w:val="nil"/>
          <w:bottom w:val="nil"/>
          <w:right w:val="nil"/>
          <w:between w:val="nil"/>
        </w:pBdr>
        <w:ind w:left="357" w:hanging="357"/>
        <w:rPr>
          <w:rFonts w:ascii="Calibri" w:eastAsia="Calibri" w:hAnsi="Calibri" w:cs="Calibri"/>
          <w:color w:val="000000"/>
          <w:sz w:val="22"/>
          <w:szCs w:val="22"/>
        </w:rPr>
      </w:pPr>
      <w:r>
        <w:rPr>
          <w:rFonts w:ascii="Calibri" w:eastAsia="Calibri" w:hAnsi="Calibri" w:cs="Calibri"/>
          <w:color w:val="000000"/>
          <w:sz w:val="22"/>
          <w:szCs w:val="22"/>
        </w:rPr>
        <w:t>If relevant in</w:t>
      </w:r>
      <w:r w:rsidR="009F183E">
        <w:rPr>
          <w:rFonts w:ascii="Calibri" w:eastAsia="Calibri" w:hAnsi="Calibri" w:cs="Calibri"/>
          <w:color w:val="000000"/>
          <w:sz w:val="22"/>
          <w:szCs w:val="22"/>
        </w:rPr>
        <w:t xml:space="preserve"> the COVID-19 context, include </w:t>
      </w:r>
      <w:r w:rsidR="00943ACB">
        <w:rPr>
          <w:rFonts w:ascii="Calibri" w:eastAsia="Calibri" w:hAnsi="Calibri" w:cs="Calibri"/>
          <w:color w:val="000000"/>
          <w:sz w:val="22"/>
          <w:szCs w:val="22"/>
        </w:rPr>
        <w:t>the national requirements for personal protective equipment (PPE), as well as those recommended by WHO. Quantification should be done early and discussions with financial partners should take place to ensure there are no gaps in PPE funding and procurement or misunderstandings regarding what can be procured and how (e.g. through which procurement mechanisms</w:t>
      </w:r>
      <w:r w:rsidR="000D4DE9">
        <w:rPr>
          <w:rFonts w:ascii="Calibri" w:eastAsia="Calibri" w:hAnsi="Calibri" w:cs="Calibri"/>
          <w:color w:val="000000"/>
          <w:sz w:val="22"/>
          <w:szCs w:val="22"/>
        </w:rPr>
        <w:t>)</w:t>
      </w:r>
    </w:p>
    <w:p w14:paraId="195C6C9A" w14:textId="649E0CBE" w:rsidR="00787D31" w:rsidRPr="008F5A27" w:rsidRDefault="00094E84" w:rsidP="00F22BB8">
      <w:pPr>
        <w:pStyle w:val="ListParagraph"/>
        <w:numPr>
          <w:ilvl w:val="0"/>
          <w:numId w:val="34"/>
        </w:numPr>
        <w:ind w:left="357" w:hanging="357"/>
        <w:rPr>
          <w:rFonts w:ascii="Calibri" w:eastAsia="Calibri" w:hAnsi="Calibri" w:cs="Calibri"/>
          <w:bCs/>
          <w:sz w:val="22"/>
          <w:szCs w:val="22"/>
        </w:rPr>
      </w:pPr>
      <w:r>
        <w:rPr>
          <w:rFonts w:ascii="Calibri" w:eastAsia="Calibri" w:hAnsi="Calibri" w:cs="Calibri"/>
          <w:color w:val="000000"/>
          <w:sz w:val="22"/>
          <w:szCs w:val="22"/>
        </w:rPr>
        <w:t>Describe the</w:t>
      </w:r>
      <w:r w:rsidR="008946F1">
        <w:rPr>
          <w:rFonts w:ascii="Calibri" w:eastAsia="Calibri" w:hAnsi="Calibri" w:cs="Calibri"/>
          <w:color w:val="000000"/>
          <w:sz w:val="22"/>
          <w:szCs w:val="22"/>
        </w:rPr>
        <w:t xml:space="preserve"> strategy</w:t>
      </w:r>
      <w:r>
        <w:rPr>
          <w:rFonts w:ascii="Calibri" w:eastAsia="Calibri" w:hAnsi="Calibri" w:cs="Calibri"/>
          <w:color w:val="000000"/>
          <w:sz w:val="22"/>
          <w:szCs w:val="22"/>
        </w:rPr>
        <w:t xml:space="preserve"> (e.g. single or double phase), how household registration and ITN distribution will be done (e.g. door-to-door, fixed distribution points, strategy for special populations) differentiated by urban and rural as applicable</w:t>
      </w:r>
    </w:p>
    <w:p w14:paraId="47DBA19C" w14:textId="798D2305" w:rsidR="00135292" w:rsidRPr="000D4DE9" w:rsidRDefault="00787D31" w:rsidP="00F22BB8">
      <w:pPr>
        <w:pStyle w:val="ListParagraph"/>
        <w:numPr>
          <w:ilvl w:val="0"/>
          <w:numId w:val="34"/>
        </w:numPr>
        <w:ind w:left="357" w:hanging="357"/>
        <w:rPr>
          <w:rFonts w:ascii="Calibri" w:eastAsia="Calibri" w:hAnsi="Calibri" w:cs="Calibri"/>
          <w:bCs/>
          <w:sz w:val="22"/>
          <w:szCs w:val="22"/>
        </w:rPr>
      </w:pPr>
      <w:r>
        <w:rPr>
          <w:rFonts w:ascii="Calibri" w:eastAsia="Calibri" w:hAnsi="Calibri" w:cs="Calibri"/>
          <w:color w:val="000000"/>
          <w:sz w:val="22"/>
          <w:szCs w:val="22"/>
        </w:rPr>
        <w:t>Explain the</w:t>
      </w:r>
      <w:r w:rsidR="00094E84">
        <w:rPr>
          <w:rFonts w:ascii="Calibri" w:eastAsia="Calibri" w:hAnsi="Calibri" w:cs="Calibri"/>
          <w:color w:val="000000"/>
          <w:sz w:val="22"/>
          <w:szCs w:val="22"/>
        </w:rPr>
        <w:t xml:space="preserve"> parameters used for the quantification (e.g. number of households per day for registration teams and number of ITNs or households per day for distribution teams)</w:t>
      </w:r>
    </w:p>
    <w:p w14:paraId="17EC5BA2" w14:textId="7A85BE58" w:rsidR="00E66F4B" w:rsidRPr="000D4DE9" w:rsidRDefault="00D41361" w:rsidP="00F22BB8">
      <w:pPr>
        <w:pStyle w:val="ListParagraph"/>
        <w:numPr>
          <w:ilvl w:val="0"/>
          <w:numId w:val="34"/>
        </w:numPr>
        <w:ind w:left="357" w:hanging="357"/>
        <w:rPr>
          <w:rFonts w:ascii="Calibri" w:eastAsia="Calibri" w:hAnsi="Calibri" w:cs="Calibri"/>
          <w:color w:val="000000"/>
          <w:sz w:val="22"/>
          <w:szCs w:val="22"/>
        </w:rPr>
      </w:pPr>
      <w:r>
        <w:rPr>
          <w:rFonts w:ascii="Calibri" w:eastAsia="Calibri" w:hAnsi="Calibri" w:cs="Calibri"/>
          <w:color w:val="000000"/>
          <w:sz w:val="22"/>
          <w:szCs w:val="22"/>
        </w:rPr>
        <w:t xml:space="preserve">Briefly describe the </w:t>
      </w:r>
      <w:r w:rsidR="003478B9">
        <w:rPr>
          <w:rFonts w:ascii="Calibri" w:eastAsia="Calibri" w:hAnsi="Calibri" w:cs="Calibri"/>
          <w:bCs/>
          <w:sz w:val="22"/>
          <w:szCs w:val="22"/>
        </w:rPr>
        <w:t>w</w:t>
      </w:r>
      <w:r w:rsidR="003478B9" w:rsidRPr="000D4DE9">
        <w:rPr>
          <w:rFonts w:ascii="Calibri" w:eastAsia="Calibri" w:hAnsi="Calibri" w:cs="Calibri"/>
          <w:bCs/>
          <w:sz w:val="22"/>
          <w:szCs w:val="22"/>
        </w:rPr>
        <w:t xml:space="preserve">aste </w:t>
      </w:r>
      <w:r w:rsidR="000B4811" w:rsidRPr="000D4DE9">
        <w:rPr>
          <w:rFonts w:ascii="Calibri" w:eastAsia="Calibri" w:hAnsi="Calibri" w:cs="Calibri"/>
          <w:bCs/>
          <w:sz w:val="22"/>
          <w:szCs w:val="22"/>
        </w:rPr>
        <w:t>management strategy</w:t>
      </w:r>
      <w:r>
        <w:rPr>
          <w:rFonts w:ascii="Calibri" w:eastAsia="Calibri" w:hAnsi="Calibri" w:cs="Calibri"/>
          <w:bCs/>
          <w:sz w:val="22"/>
          <w:szCs w:val="22"/>
        </w:rPr>
        <w:t xml:space="preserve"> for the campaign for </w:t>
      </w:r>
      <w:r w:rsidR="00E66F4B" w:rsidRPr="000D4DE9">
        <w:rPr>
          <w:rFonts w:ascii="Calibri" w:eastAsia="Calibri" w:hAnsi="Calibri" w:cs="Calibri"/>
          <w:color w:val="000000"/>
          <w:sz w:val="22"/>
          <w:szCs w:val="22"/>
        </w:rPr>
        <w:t xml:space="preserve">ITN packaging, non-reusable PPE and other campaign material </w:t>
      </w:r>
      <w:r>
        <w:rPr>
          <w:rFonts w:ascii="Calibri" w:eastAsia="Calibri" w:hAnsi="Calibri" w:cs="Calibri"/>
          <w:color w:val="000000"/>
          <w:sz w:val="22"/>
          <w:szCs w:val="22"/>
        </w:rPr>
        <w:t xml:space="preserve">(further detail should be provided in </w:t>
      </w:r>
      <w:r w:rsidR="009412C0">
        <w:rPr>
          <w:rFonts w:ascii="Calibri" w:eastAsia="Calibri" w:hAnsi="Calibri" w:cs="Calibri"/>
          <w:color w:val="000000"/>
          <w:sz w:val="22"/>
          <w:szCs w:val="22"/>
        </w:rPr>
        <w:t>Section [k] below and in the</w:t>
      </w:r>
      <w:r>
        <w:rPr>
          <w:rFonts w:ascii="Calibri" w:eastAsia="Calibri" w:hAnsi="Calibri" w:cs="Calibri"/>
          <w:color w:val="000000"/>
          <w:sz w:val="22"/>
          <w:szCs w:val="22"/>
        </w:rPr>
        <w:t xml:space="preserve"> Logistics plan of action)</w:t>
      </w:r>
    </w:p>
    <w:p w14:paraId="52C95D31" w14:textId="77777777" w:rsidR="009F183E" w:rsidRDefault="009F183E" w:rsidP="009F183E">
      <w:pPr>
        <w:pBdr>
          <w:top w:val="nil"/>
          <w:left w:val="nil"/>
          <w:bottom w:val="nil"/>
          <w:right w:val="nil"/>
          <w:between w:val="nil"/>
        </w:pBdr>
        <w:rPr>
          <w:rFonts w:ascii="Calibri" w:eastAsia="Calibri" w:hAnsi="Calibri" w:cs="Calibri"/>
          <w:color w:val="000000"/>
          <w:sz w:val="22"/>
          <w:szCs w:val="22"/>
        </w:rPr>
      </w:pPr>
    </w:p>
    <w:p w14:paraId="27E9823A" w14:textId="61AACB5E" w:rsidR="008946F1" w:rsidRDefault="008946F1" w:rsidP="009F183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macroplanning package should be accompanied by a macro-quantification Excel file that shows the quantification for all campaign human resources, tools, materials, etc. based on parameters established for the macroplanning. </w:t>
      </w:r>
    </w:p>
    <w:p w14:paraId="7048CC48" w14:textId="77777777" w:rsidR="009F183E" w:rsidRDefault="009F183E" w:rsidP="009F183E">
      <w:pPr>
        <w:pBdr>
          <w:top w:val="nil"/>
          <w:left w:val="nil"/>
          <w:bottom w:val="nil"/>
          <w:right w:val="nil"/>
          <w:between w:val="nil"/>
        </w:pBdr>
        <w:rPr>
          <w:rFonts w:ascii="Calibri" w:eastAsia="Calibri" w:hAnsi="Calibri" w:cs="Calibri"/>
          <w:color w:val="000000"/>
          <w:sz w:val="22"/>
          <w:szCs w:val="22"/>
        </w:rPr>
      </w:pPr>
    </w:p>
    <w:p w14:paraId="0C9BF6F3" w14:textId="4C9B6D19" w:rsidR="00C46150" w:rsidRPr="00E01D56" w:rsidRDefault="00570AD5" w:rsidP="00C46150">
      <w:pPr>
        <w:pBdr>
          <w:top w:val="nil"/>
          <w:left w:val="nil"/>
          <w:bottom w:val="nil"/>
          <w:right w:val="nil"/>
          <w:between w:val="nil"/>
        </w:pBdr>
        <w:rPr>
          <w:rFonts w:ascii="Calibri" w:eastAsia="Calibri" w:hAnsi="Calibri" w:cs="Calibri"/>
          <w:b/>
          <w:i/>
          <w:iCs/>
          <w:color w:val="000000"/>
          <w:sz w:val="22"/>
          <w:szCs w:val="22"/>
        </w:rPr>
      </w:pPr>
      <w:r>
        <w:rPr>
          <w:rFonts w:ascii="Calibri" w:eastAsia="Calibri" w:hAnsi="Calibri" w:cs="Calibri"/>
          <w:b/>
          <w:i/>
          <w:iCs/>
          <w:color w:val="000000"/>
          <w:sz w:val="22"/>
          <w:szCs w:val="22"/>
        </w:rPr>
        <w:t>b</w:t>
      </w:r>
      <w:r w:rsidR="00C46150">
        <w:rPr>
          <w:rFonts w:ascii="Calibri" w:eastAsia="Calibri" w:hAnsi="Calibri" w:cs="Calibri"/>
          <w:b/>
          <w:i/>
          <w:iCs/>
          <w:color w:val="000000"/>
          <w:sz w:val="22"/>
          <w:szCs w:val="22"/>
        </w:rPr>
        <w:t xml:space="preserve">. </w:t>
      </w:r>
      <w:r w:rsidR="00C46150" w:rsidRPr="00E01D56">
        <w:rPr>
          <w:rFonts w:ascii="Calibri" w:eastAsia="Calibri" w:hAnsi="Calibri" w:cs="Calibri"/>
          <w:b/>
          <w:i/>
          <w:iCs/>
          <w:color w:val="000000"/>
          <w:sz w:val="22"/>
          <w:szCs w:val="22"/>
        </w:rPr>
        <w:t>Microplanning</w:t>
      </w:r>
      <w:r w:rsidR="00C46150" w:rsidRPr="00E01D56">
        <w:rPr>
          <w:rStyle w:val="FootnoteReference"/>
          <w:rFonts w:ascii="Calibri" w:eastAsia="Calibri" w:hAnsi="Calibri" w:cs="Calibri"/>
          <w:b/>
          <w:i/>
          <w:iCs/>
          <w:color w:val="000000"/>
          <w:sz w:val="22"/>
          <w:szCs w:val="22"/>
        </w:rPr>
        <w:footnoteReference w:id="3"/>
      </w:r>
      <w:r w:rsidR="00C46150" w:rsidRPr="00E01D56">
        <w:rPr>
          <w:rFonts w:ascii="Calibri" w:eastAsia="Calibri" w:hAnsi="Calibri" w:cs="Calibri"/>
          <w:b/>
          <w:i/>
          <w:iCs/>
          <w:color w:val="000000"/>
          <w:sz w:val="22"/>
          <w:szCs w:val="22"/>
        </w:rPr>
        <w:t xml:space="preserve"> </w:t>
      </w:r>
    </w:p>
    <w:p w14:paraId="28C889E4" w14:textId="77777777" w:rsidR="003F7DBA"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objectives of the microplanning and expected outputs</w:t>
      </w:r>
    </w:p>
    <w:p w14:paraId="565D9261" w14:textId="42D663B8" w:rsidR="00C46150" w:rsidRDefault="003F7DBA" w:rsidP="00F22BB8">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microplanning process (e.g. central </w:t>
      </w:r>
      <w:r w:rsidR="00D0298C">
        <w:rPr>
          <w:rFonts w:ascii="Calibri" w:eastAsia="Calibri" w:hAnsi="Calibri" w:cs="Calibri"/>
          <w:color w:val="000000"/>
          <w:sz w:val="22"/>
          <w:szCs w:val="22"/>
        </w:rPr>
        <w:t xml:space="preserve">training of facilitators </w:t>
      </w:r>
      <w:r>
        <w:rPr>
          <w:rFonts w:ascii="Calibri" w:eastAsia="Calibri" w:hAnsi="Calibri" w:cs="Calibri"/>
          <w:color w:val="000000"/>
          <w:sz w:val="22"/>
          <w:szCs w:val="22"/>
        </w:rPr>
        <w:t xml:space="preserve">over XX days attended by central staff, followed by </w:t>
      </w:r>
      <w:r w:rsidR="00D0298C">
        <w:rPr>
          <w:rFonts w:ascii="Calibri" w:eastAsia="Calibri" w:hAnsi="Calibri" w:cs="Calibri"/>
          <w:color w:val="000000"/>
          <w:sz w:val="22"/>
          <w:szCs w:val="22"/>
        </w:rPr>
        <w:t>sub-national microplanning workshops over XX days</w:t>
      </w:r>
      <w:r>
        <w:rPr>
          <w:rFonts w:ascii="Calibri" w:eastAsia="Calibri" w:hAnsi="Calibri" w:cs="Calibri"/>
          <w:color w:val="000000"/>
          <w:sz w:val="22"/>
          <w:szCs w:val="22"/>
        </w:rPr>
        <w:t xml:space="preserve"> attended by representatives from all campaign areas and all levels)</w:t>
      </w:r>
      <w:r w:rsidR="00C46150">
        <w:rPr>
          <w:rFonts w:ascii="Calibri" w:eastAsia="Calibri" w:hAnsi="Calibri" w:cs="Calibri"/>
          <w:color w:val="000000"/>
          <w:sz w:val="22"/>
          <w:szCs w:val="22"/>
        </w:rPr>
        <w:t xml:space="preserve"> </w:t>
      </w:r>
    </w:p>
    <w:p w14:paraId="5AA81F63" w14:textId="77777777" w:rsidR="00C46150" w:rsidRPr="00151CCA" w:rsidRDefault="00C46150" w:rsidP="00F22BB8">
      <w:pPr>
        <w:pStyle w:val="ListParagraph"/>
        <w:numPr>
          <w:ilvl w:val="0"/>
          <w:numId w:val="23"/>
        </w:numPr>
        <w:rPr>
          <w:rFonts w:asciiTheme="majorHAnsi" w:hAnsiTheme="majorHAnsi" w:cstheme="majorHAnsi"/>
          <w:color w:val="000000" w:themeColor="text1"/>
          <w:sz w:val="22"/>
          <w:szCs w:val="22"/>
        </w:rPr>
      </w:pPr>
      <w:r w:rsidRPr="00151CCA">
        <w:rPr>
          <w:rFonts w:asciiTheme="majorHAnsi" w:hAnsiTheme="majorHAnsi" w:cstheme="majorHAnsi"/>
          <w:color w:val="000000" w:themeColor="text1"/>
          <w:sz w:val="22"/>
          <w:szCs w:val="22"/>
        </w:rPr>
        <w:t>Explain the different types of information that will be gathered in advance of microplanning workshop</w:t>
      </w:r>
      <w:r>
        <w:rPr>
          <w:rFonts w:asciiTheme="majorHAnsi" w:hAnsiTheme="majorHAnsi" w:cstheme="majorHAnsi"/>
          <w:color w:val="000000" w:themeColor="text1"/>
          <w:sz w:val="22"/>
          <w:szCs w:val="22"/>
        </w:rPr>
        <w:t>s</w:t>
      </w:r>
      <w:r w:rsidRPr="00151CCA">
        <w:rPr>
          <w:rFonts w:asciiTheme="majorHAnsi" w:hAnsiTheme="majorHAnsi" w:cstheme="majorHAnsi"/>
          <w:color w:val="000000" w:themeColor="text1"/>
          <w:sz w:val="22"/>
          <w:szCs w:val="22"/>
        </w:rPr>
        <w:t xml:space="preserve"> (e.g. health facilities and names and population of villages in </w:t>
      </w:r>
      <w:r w:rsidRPr="00151CCA">
        <w:rPr>
          <w:rFonts w:asciiTheme="majorHAnsi" w:hAnsiTheme="majorHAnsi" w:cstheme="majorHAnsi"/>
          <w:color w:val="000000" w:themeColor="text1"/>
          <w:sz w:val="22"/>
          <w:szCs w:val="22"/>
        </w:rPr>
        <w:lastRenderedPageBreak/>
        <w:t>their catchment area, etc.)</w:t>
      </w:r>
      <w:r>
        <w:rPr>
          <w:rFonts w:asciiTheme="majorHAnsi" w:hAnsiTheme="majorHAnsi" w:cstheme="majorHAnsi"/>
          <w:color w:val="000000" w:themeColor="text1"/>
          <w:sz w:val="22"/>
          <w:szCs w:val="22"/>
        </w:rPr>
        <w:t xml:space="preserve"> as well as how much in advance the information to collect will be communicated to the implementation levels (e.g. district and sub-district)</w:t>
      </w:r>
      <w:r w:rsidRPr="00151CCA">
        <w:rPr>
          <w:rFonts w:asciiTheme="majorHAnsi" w:hAnsiTheme="majorHAnsi" w:cstheme="majorHAnsi"/>
          <w:color w:val="000000" w:themeColor="text1"/>
          <w:sz w:val="22"/>
          <w:szCs w:val="22"/>
        </w:rPr>
        <w:t xml:space="preserve"> </w:t>
      </w:r>
    </w:p>
    <w:p w14:paraId="7EC90B9A" w14:textId="77777777" w:rsidR="00C46150" w:rsidRPr="008E209D"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any adaptations made for urban microplanning (including how “urban” is being defined for the purposes of the campaign)</w:t>
      </w:r>
    </w:p>
    <w:p w14:paraId="01CF0FB4" w14:textId="77777777" w:rsidR="00C46150"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Identify special populations (e.g. households where there are people with disabilities, nomads, refugees, internally displaced persons, mining communities, people in communal settings, such as barracks or prisons, etc.) and how microplanning will capture information to ensure that they will be reached with ITNs </w:t>
      </w:r>
    </w:p>
    <w:p w14:paraId="7F9A307F" w14:textId="77777777" w:rsidR="00C46150"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steps that will be followed for the microplanning</w:t>
      </w:r>
    </w:p>
    <w:p w14:paraId="15DC28BB" w14:textId="66E4F217" w:rsidR="003F7DBA" w:rsidRDefault="003F7DBA" w:rsidP="00F22BB8">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If relevant, describe the microplanning process and the adaptations that have been made to align with the COVID-19 infection prevention and control measures in place through the government  </w:t>
      </w:r>
    </w:p>
    <w:p w14:paraId="59437C9C" w14:textId="77777777" w:rsidR="00C46150" w:rsidRPr="008E209D"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information on who will facilitate the microplanning training of trainers at the central level and microplanning workshops at the decentralized levels, as well as how many days each activity will take</w:t>
      </w:r>
    </w:p>
    <w:p w14:paraId="0D1062FD" w14:textId="62431F39" w:rsidR="00C46150" w:rsidRPr="00C979B1"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C979B1">
        <w:rPr>
          <w:rFonts w:ascii="Calibri" w:eastAsia="Calibri" w:hAnsi="Calibri" w:cs="Calibri"/>
          <w:color w:val="000000"/>
          <w:sz w:val="22"/>
          <w:szCs w:val="22"/>
        </w:rPr>
        <w:t xml:space="preserve">Describe the steps for cleaning and validating </w:t>
      </w:r>
      <w:r w:rsidR="008E1DBE" w:rsidRPr="00C979B1">
        <w:rPr>
          <w:rFonts w:ascii="Calibri" w:eastAsia="Calibri" w:hAnsi="Calibri" w:cs="Calibri"/>
          <w:color w:val="000000"/>
          <w:sz w:val="22"/>
          <w:szCs w:val="22"/>
        </w:rPr>
        <w:t>the microplans</w:t>
      </w:r>
    </w:p>
    <w:p w14:paraId="48B2301E" w14:textId="3D7A4788" w:rsidR="00C46150"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any additional activities that will take place at the same time as the microplanning workshops at the decentralized levels (e.g. advocacy meetings, warehouse or storage assessments</w:t>
      </w:r>
      <w:r w:rsidR="00C979B1">
        <w:rPr>
          <w:rFonts w:ascii="Calibri" w:eastAsia="Calibri" w:hAnsi="Calibri" w:cs="Calibri"/>
          <w:color w:val="000000"/>
          <w:sz w:val="22"/>
          <w:szCs w:val="22"/>
        </w:rPr>
        <w:t>,</w:t>
      </w:r>
      <w:r>
        <w:rPr>
          <w:rFonts w:ascii="Calibri" w:eastAsia="Calibri" w:hAnsi="Calibri" w:cs="Calibri"/>
          <w:color w:val="000000"/>
          <w:sz w:val="22"/>
          <w:szCs w:val="22"/>
        </w:rPr>
        <w:t xml:space="preserve"> pre-testing of SBC materials and messages, etc.)</w:t>
      </w:r>
    </w:p>
    <w:p w14:paraId="76ECCF2E" w14:textId="28CB16A3" w:rsidR="00C46150"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waste management (PPE and ITN) microplanning at local level</w:t>
      </w:r>
      <w:r w:rsidR="003F0E6D">
        <w:rPr>
          <w:rFonts w:ascii="Calibri" w:eastAsia="Calibri" w:hAnsi="Calibri" w:cs="Calibri"/>
          <w:color w:val="000000"/>
          <w:sz w:val="22"/>
          <w:szCs w:val="22"/>
        </w:rPr>
        <w:t xml:space="preserve"> </w:t>
      </w:r>
      <w:r>
        <w:rPr>
          <w:rFonts w:ascii="Calibri" w:eastAsia="Calibri" w:hAnsi="Calibri" w:cs="Calibri"/>
          <w:color w:val="000000"/>
          <w:sz w:val="22"/>
          <w:szCs w:val="22"/>
        </w:rPr>
        <w:t>(identification of waste collection, storage and disposal sites or incinerators)</w:t>
      </w:r>
    </w:p>
    <w:p w14:paraId="667F4112" w14:textId="745B30BA" w:rsidR="00C46150"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Detail the immediate next steps following microplanning (e.g. identification of community level personnel that meet the criteria for selection for the household registration and/or ITN distribution to facilitate timely planning for payments)</w:t>
      </w:r>
    </w:p>
    <w:p w14:paraId="69693C37" w14:textId="77777777" w:rsidR="00B60278" w:rsidRPr="007F3DF5" w:rsidRDefault="00B60278" w:rsidP="00B60278">
      <w:pPr>
        <w:pBdr>
          <w:top w:val="nil"/>
          <w:left w:val="nil"/>
          <w:bottom w:val="nil"/>
          <w:right w:val="nil"/>
          <w:between w:val="nil"/>
        </w:pBdr>
        <w:ind w:left="720"/>
        <w:rPr>
          <w:rFonts w:ascii="Calibri" w:eastAsia="Calibri" w:hAnsi="Calibri" w:cs="Calibri"/>
          <w:color w:val="000000"/>
          <w:sz w:val="22"/>
          <w:szCs w:val="22"/>
        </w:rPr>
      </w:pPr>
    </w:p>
    <w:p w14:paraId="00000148" w14:textId="687E4078" w:rsidR="00DE1382" w:rsidRPr="00341DEF" w:rsidRDefault="00570AD5" w:rsidP="00341DEF">
      <w:pPr>
        <w:pBdr>
          <w:top w:val="nil"/>
          <w:left w:val="nil"/>
          <w:bottom w:val="nil"/>
          <w:right w:val="nil"/>
          <w:between w:val="nil"/>
        </w:pBdr>
        <w:rPr>
          <w:rFonts w:ascii="Calibri" w:eastAsia="Calibri" w:hAnsi="Calibri" w:cs="Calibri"/>
          <w:b/>
          <w:i/>
          <w:iCs/>
          <w:sz w:val="22"/>
          <w:szCs w:val="22"/>
        </w:rPr>
      </w:pPr>
      <w:r>
        <w:rPr>
          <w:rFonts w:ascii="Calibri" w:eastAsia="Calibri" w:hAnsi="Calibri" w:cs="Calibri"/>
          <w:b/>
          <w:i/>
          <w:iCs/>
          <w:sz w:val="22"/>
          <w:szCs w:val="22"/>
        </w:rPr>
        <w:t>c</w:t>
      </w:r>
      <w:r w:rsidR="00341DEF" w:rsidRPr="00341DEF">
        <w:rPr>
          <w:rFonts w:ascii="Calibri" w:eastAsia="Calibri" w:hAnsi="Calibri" w:cs="Calibri"/>
          <w:b/>
          <w:i/>
          <w:iCs/>
          <w:sz w:val="22"/>
          <w:szCs w:val="22"/>
        </w:rPr>
        <w:t>.</w:t>
      </w:r>
      <w:r>
        <w:rPr>
          <w:rFonts w:ascii="Calibri" w:eastAsia="Calibri" w:hAnsi="Calibri" w:cs="Calibri"/>
          <w:b/>
          <w:i/>
          <w:iCs/>
          <w:sz w:val="22"/>
          <w:szCs w:val="22"/>
        </w:rPr>
        <w:t xml:space="preserve"> </w:t>
      </w:r>
      <w:r w:rsidR="00D73B10" w:rsidRPr="00341DEF">
        <w:rPr>
          <w:rFonts w:ascii="Calibri" w:eastAsia="Calibri" w:hAnsi="Calibri" w:cs="Calibri"/>
          <w:b/>
          <w:i/>
          <w:iCs/>
          <w:sz w:val="22"/>
          <w:szCs w:val="22"/>
        </w:rPr>
        <w:t xml:space="preserve">Social and behaviour </w:t>
      </w:r>
      <w:sdt>
        <w:sdtPr>
          <w:rPr>
            <w:i/>
            <w:iCs/>
          </w:rPr>
          <w:tag w:val="goog_rdk_21"/>
          <w:id w:val="710546780"/>
        </w:sdtPr>
        <w:sdtEndPr/>
        <w:sdtContent/>
      </w:sdt>
      <w:sdt>
        <w:sdtPr>
          <w:rPr>
            <w:i/>
            <w:iCs/>
          </w:rPr>
          <w:tag w:val="goog_rdk_22"/>
          <w:id w:val="-1499260484"/>
        </w:sdtPr>
        <w:sdtEndPr/>
        <w:sdtContent/>
      </w:sdt>
      <w:r w:rsidR="00D73B10" w:rsidRPr="00341DEF">
        <w:rPr>
          <w:rFonts w:ascii="Calibri" w:eastAsia="Calibri" w:hAnsi="Calibri" w:cs="Calibri"/>
          <w:b/>
          <w:i/>
          <w:iCs/>
          <w:sz w:val="22"/>
          <w:szCs w:val="22"/>
        </w:rPr>
        <w:t>change</w:t>
      </w:r>
      <w:r w:rsidR="00CA1AD7">
        <w:rPr>
          <w:rStyle w:val="FootnoteReference"/>
          <w:rFonts w:ascii="Calibri" w:eastAsia="Calibri" w:hAnsi="Calibri" w:cs="Calibri"/>
          <w:b/>
          <w:i/>
          <w:iCs/>
          <w:sz w:val="22"/>
          <w:szCs w:val="22"/>
        </w:rPr>
        <w:footnoteReference w:id="4"/>
      </w:r>
    </w:p>
    <w:p w14:paraId="00000149" w14:textId="70077DA1" w:rsidR="00DE1382" w:rsidRDefault="00D73B10" w:rsidP="00F22BB8">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a separate SBC P</w:t>
      </w:r>
      <w:r w:rsidR="00EF671F">
        <w:rPr>
          <w:rFonts w:ascii="Calibri" w:eastAsia="Calibri" w:hAnsi="Calibri" w:cs="Calibri"/>
          <w:color w:val="000000"/>
          <w:sz w:val="22"/>
          <w:szCs w:val="22"/>
        </w:rPr>
        <w:t>o</w:t>
      </w:r>
      <w:r>
        <w:rPr>
          <w:rFonts w:ascii="Calibri" w:eastAsia="Calibri" w:hAnsi="Calibri" w:cs="Calibri"/>
          <w:color w:val="000000"/>
          <w:sz w:val="22"/>
          <w:szCs w:val="22"/>
        </w:rPr>
        <w:t>A has been developed</w:t>
      </w:r>
      <w:r w:rsidR="009F183E">
        <w:rPr>
          <w:rStyle w:val="FootnoteReference"/>
          <w:rFonts w:ascii="Calibri" w:eastAsia="Calibri" w:hAnsi="Calibri" w:cs="Calibri"/>
          <w:color w:val="000000"/>
          <w:sz w:val="22"/>
          <w:szCs w:val="22"/>
        </w:rPr>
        <w:footnoteReference w:id="5"/>
      </w:r>
      <w:r>
        <w:rPr>
          <w:rFonts w:ascii="Calibri" w:eastAsia="Calibri" w:hAnsi="Calibri" w:cs="Calibri"/>
          <w:color w:val="000000"/>
          <w:sz w:val="22"/>
          <w:szCs w:val="22"/>
        </w:rPr>
        <w:t xml:space="preserve">, a summary should be provided in </w:t>
      </w:r>
      <w:r w:rsidR="00C90B2B">
        <w:rPr>
          <w:rFonts w:ascii="Calibri" w:eastAsia="Calibri" w:hAnsi="Calibri" w:cs="Calibri"/>
          <w:color w:val="000000"/>
          <w:sz w:val="22"/>
          <w:szCs w:val="22"/>
        </w:rPr>
        <w:t xml:space="preserve">this </w:t>
      </w:r>
      <w:r>
        <w:rPr>
          <w:rFonts w:ascii="Calibri" w:eastAsia="Calibri" w:hAnsi="Calibri" w:cs="Calibri"/>
          <w:color w:val="000000"/>
          <w:sz w:val="22"/>
          <w:szCs w:val="22"/>
        </w:rPr>
        <w:t>P</w:t>
      </w:r>
      <w:r w:rsidR="00EF671F">
        <w:rPr>
          <w:rFonts w:ascii="Calibri" w:eastAsia="Calibri" w:hAnsi="Calibri" w:cs="Calibri"/>
          <w:color w:val="000000"/>
          <w:sz w:val="22"/>
          <w:szCs w:val="22"/>
        </w:rPr>
        <w:t>o</w:t>
      </w:r>
      <w:r>
        <w:rPr>
          <w:rFonts w:ascii="Calibri" w:eastAsia="Calibri" w:hAnsi="Calibri" w:cs="Calibri"/>
          <w:color w:val="000000"/>
          <w:sz w:val="22"/>
          <w:szCs w:val="22"/>
        </w:rPr>
        <w:t>A regarding the main activities planned for advocacy, social mobilization and social and behaviour change communication (SBCC)</w:t>
      </w:r>
      <w:r w:rsidR="000E50DE">
        <w:rPr>
          <w:rFonts w:ascii="Calibri" w:eastAsia="Calibri" w:hAnsi="Calibri" w:cs="Calibri"/>
          <w:color w:val="000000"/>
          <w:sz w:val="22"/>
          <w:szCs w:val="22"/>
        </w:rPr>
        <w:t>, as well as any others as per the planning established</w:t>
      </w:r>
      <w:r>
        <w:rPr>
          <w:rFonts w:ascii="Calibri" w:eastAsia="Calibri" w:hAnsi="Calibri" w:cs="Calibri"/>
          <w:color w:val="000000"/>
          <w:sz w:val="22"/>
          <w:szCs w:val="22"/>
        </w:rPr>
        <w:t>. A reference to the SBC P</w:t>
      </w:r>
      <w:r w:rsidR="00EF671F">
        <w:rPr>
          <w:rFonts w:ascii="Calibri" w:eastAsia="Calibri" w:hAnsi="Calibri" w:cs="Calibri"/>
          <w:color w:val="000000"/>
          <w:sz w:val="22"/>
          <w:szCs w:val="22"/>
        </w:rPr>
        <w:t>o</w:t>
      </w:r>
      <w:r>
        <w:rPr>
          <w:rFonts w:ascii="Calibri" w:eastAsia="Calibri" w:hAnsi="Calibri" w:cs="Calibri"/>
          <w:color w:val="000000"/>
          <w:sz w:val="22"/>
          <w:szCs w:val="22"/>
        </w:rPr>
        <w:t>A should be provided</w:t>
      </w:r>
      <w:r w:rsidR="003F0E6D">
        <w:rPr>
          <w:rFonts w:ascii="Calibri" w:eastAsia="Calibri" w:hAnsi="Calibri" w:cs="Calibri"/>
          <w:color w:val="000000"/>
          <w:sz w:val="22"/>
          <w:szCs w:val="22"/>
        </w:rPr>
        <w:t xml:space="preserve"> and the plan included as an annex to the overall campaign PoA</w:t>
      </w:r>
    </w:p>
    <w:p w14:paraId="0000014A" w14:textId="58C8D8F8" w:rsidR="00DE1382" w:rsidRDefault="00D73B10" w:rsidP="00F22BB8">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a separate SBC P</w:t>
      </w:r>
      <w:r w:rsidR="00EF671F">
        <w:rPr>
          <w:rFonts w:ascii="Calibri" w:eastAsia="Calibri" w:hAnsi="Calibri" w:cs="Calibri"/>
          <w:color w:val="000000"/>
          <w:sz w:val="22"/>
          <w:szCs w:val="22"/>
        </w:rPr>
        <w:t>o</w:t>
      </w:r>
      <w:r>
        <w:rPr>
          <w:rFonts w:ascii="Calibri" w:eastAsia="Calibri" w:hAnsi="Calibri" w:cs="Calibri"/>
          <w:color w:val="000000"/>
          <w:sz w:val="22"/>
          <w:szCs w:val="22"/>
        </w:rPr>
        <w:t xml:space="preserve">A has </w:t>
      </w:r>
      <w:r w:rsidRPr="00C90B2B">
        <w:rPr>
          <w:rFonts w:ascii="Calibri" w:eastAsia="Calibri" w:hAnsi="Calibri" w:cs="Calibri"/>
          <w:color w:val="000000"/>
          <w:sz w:val="22"/>
          <w:szCs w:val="22"/>
          <w:u w:val="single"/>
        </w:rPr>
        <w:t>not</w:t>
      </w:r>
      <w:r>
        <w:rPr>
          <w:rFonts w:ascii="Calibri" w:eastAsia="Calibri" w:hAnsi="Calibri" w:cs="Calibri"/>
          <w:color w:val="000000"/>
          <w:sz w:val="22"/>
          <w:szCs w:val="22"/>
        </w:rPr>
        <w:t xml:space="preserve"> been developed and SBC activities will be integrated in the campaign P</w:t>
      </w:r>
      <w:r w:rsidR="00EF671F">
        <w:rPr>
          <w:rFonts w:ascii="Calibri" w:eastAsia="Calibri" w:hAnsi="Calibri" w:cs="Calibri"/>
          <w:color w:val="000000"/>
          <w:sz w:val="22"/>
          <w:szCs w:val="22"/>
        </w:rPr>
        <w:t>o</w:t>
      </w:r>
      <w:r>
        <w:rPr>
          <w:rFonts w:ascii="Calibri" w:eastAsia="Calibri" w:hAnsi="Calibri" w:cs="Calibri"/>
          <w:color w:val="000000"/>
          <w:sz w:val="22"/>
          <w:szCs w:val="22"/>
        </w:rPr>
        <w:t xml:space="preserve">A, </w:t>
      </w:r>
      <w:r w:rsidR="00773D85">
        <w:rPr>
          <w:rFonts w:ascii="Calibri" w:eastAsia="Calibri" w:hAnsi="Calibri" w:cs="Calibri"/>
          <w:color w:val="000000"/>
          <w:sz w:val="22"/>
          <w:szCs w:val="22"/>
        </w:rPr>
        <w:t>key data informing the decisions on communication strategies, activities and channels should be described, in addition to the specific objectives</w:t>
      </w:r>
      <w:r w:rsidR="00123854">
        <w:rPr>
          <w:rFonts w:ascii="Calibri" w:eastAsia="Calibri" w:hAnsi="Calibri" w:cs="Calibri"/>
          <w:color w:val="000000"/>
          <w:sz w:val="22"/>
          <w:szCs w:val="22"/>
        </w:rPr>
        <w:t xml:space="preserve"> and expected outcomes</w:t>
      </w:r>
      <w:r w:rsidR="00773D85">
        <w:rPr>
          <w:rFonts w:ascii="Calibri" w:eastAsia="Calibri" w:hAnsi="Calibri" w:cs="Calibri"/>
          <w:color w:val="000000"/>
          <w:sz w:val="22"/>
          <w:szCs w:val="22"/>
        </w:rPr>
        <w:t xml:space="preserve"> of SBC for the campaign. D</w:t>
      </w:r>
      <w:r>
        <w:rPr>
          <w:rFonts w:ascii="Calibri" w:eastAsia="Calibri" w:hAnsi="Calibri" w:cs="Calibri"/>
          <w:color w:val="000000"/>
          <w:sz w:val="22"/>
          <w:szCs w:val="22"/>
        </w:rPr>
        <w:t>escribe the activities linked to each phase of the campaign in that section of the P</w:t>
      </w:r>
      <w:r w:rsidR="00EF671F">
        <w:rPr>
          <w:rFonts w:ascii="Calibri" w:eastAsia="Calibri" w:hAnsi="Calibri" w:cs="Calibri"/>
          <w:color w:val="000000"/>
          <w:sz w:val="22"/>
          <w:szCs w:val="22"/>
        </w:rPr>
        <w:t>o</w:t>
      </w:r>
      <w:r>
        <w:rPr>
          <w:rFonts w:ascii="Calibri" w:eastAsia="Calibri" w:hAnsi="Calibri" w:cs="Calibri"/>
          <w:color w:val="000000"/>
          <w:sz w:val="22"/>
          <w:szCs w:val="22"/>
        </w:rPr>
        <w:t>A (e.g. describe activities for SBC related to the household registration phase in the section describing household registration) to ensure that the value-added of the SBC is clear</w:t>
      </w:r>
    </w:p>
    <w:p w14:paraId="0000014C" w14:textId="73AC9586" w:rsidR="00DE1382" w:rsidRDefault="00123854" w:rsidP="00F22BB8">
      <w:pPr>
        <w:numPr>
          <w:ilvl w:val="0"/>
          <w:numId w:val="22"/>
        </w:numPr>
        <w:pBdr>
          <w:top w:val="nil"/>
          <w:left w:val="nil"/>
          <w:bottom w:val="nil"/>
          <w:right w:val="nil"/>
          <w:between w:val="nil"/>
        </w:pBdr>
        <w:ind w:left="714" w:hanging="357"/>
        <w:rPr>
          <w:rFonts w:ascii="Calibri" w:eastAsia="Calibri" w:hAnsi="Calibri" w:cs="Calibri"/>
          <w:color w:val="000000"/>
          <w:sz w:val="22"/>
          <w:szCs w:val="22"/>
        </w:rPr>
      </w:pPr>
      <w:r>
        <w:rPr>
          <w:rFonts w:ascii="Calibri" w:eastAsia="Calibri" w:hAnsi="Calibri" w:cs="Calibri"/>
          <w:color w:val="000000"/>
          <w:sz w:val="22"/>
          <w:szCs w:val="22"/>
        </w:rPr>
        <w:t xml:space="preserve">Provide information about </w:t>
      </w:r>
      <w:r w:rsidR="00D73B10">
        <w:rPr>
          <w:rFonts w:ascii="Calibri" w:eastAsia="Calibri" w:hAnsi="Calibri" w:cs="Calibri"/>
          <w:color w:val="000000"/>
          <w:sz w:val="22"/>
          <w:szCs w:val="22"/>
        </w:rPr>
        <w:t>SBC during household registration and ITN distribution</w:t>
      </w:r>
      <w:r w:rsidR="00DD1F77">
        <w:rPr>
          <w:rFonts w:ascii="Calibri" w:eastAsia="Calibri" w:hAnsi="Calibri" w:cs="Calibri"/>
          <w:color w:val="000000"/>
          <w:sz w:val="22"/>
          <w:szCs w:val="22"/>
        </w:rPr>
        <w:t xml:space="preserve"> (see table below)</w:t>
      </w:r>
      <w:r w:rsidR="00D73B10">
        <w:rPr>
          <w:rFonts w:ascii="Calibri" w:eastAsia="Calibri" w:hAnsi="Calibri" w:cs="Calibri"/>
          <w:color w:val="000000"/>
          <w:sz w:val="22"/>
          <w:szCs w:val="22"/>
        </w:rPr>
        <w:t xml:space="preserve">: </w:t>
      </w:r>
    </w:p>
    <w:p w14:paraId="0000014D" w14:textId="4A9131F5" w:rsidR="00DE1382" w:rsidRDefault="00D73B10" w:rsidP="00F22BB8">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SBC activities planned for before and during the household registration and before, during and after the ITN distribution (advocacy, social mobilization and </w:t>
      </w:r>
      <w:r w:rsidR="00123854">
        <w:rPr>
          <w:rFonts w:ascii="Calibri" w:eastAsia="Calibri" w:hAnsi="Calibri" w:cs="Calibri"/>
          <w:color w:val="000000"/>
          <w:sz w:val="22"/>
          <w:szCs w:val="22"/>
        </w:rPr>
        <w:t>SBCC</w:t>
      </w:r>
      <w:r>
        <w:rPr>
          <w:rFonts w:ascii="Calibri" w:eastAsia="Calibri" w:hAnsi="Calibri" w:cs="Calibri"/>
          <w:color w:val="000000"/>
          <w:sz w:val="22"/>
          <w:szCs w:val="22"/>
        </w:rPr>
        <w:t>), as well as the targeted audiences</w:t>
      </w:r>
    </w:p>
    <w:p w14:paraId="0000014F" w14:textId="61FCCBA7" w:rsidR="00DE1382" w:rsidRDefault="00123854" w:rsidP="00F22BB8">
      <w:pPr>
        <w:numPr>
          <w:ilvl w:val="0"/>
          <w:numId w:val="2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K</w:t>
      </w:r>
      <w:r w:rsidR="00D73B10">
        <w:rPr>
          <w:rFonts w:ascii="Calibri" w:eastAsia="Calibri" w:hAnsi="Calibri" w:cs="Calibri"/>
          <w:color w:val="000000"/>
          <w:sz w:val="22"/>
          <w:szCs w:val="22"/>
        </w:rPr>
        <w:t>ey actors that will be involved in SBC before, during and after the campaign</w:t>
      </w:r>
      <w:r>
        <w:rPr>
          <w:rFonts w:ascii="Calibri" w:eastAsia="Calibri" w:hAnsi="Calibri" w:cs="Calibri"/>
          <w:color w:val="000000"/>
          <w:sz w:val="22"/>
          <w:szCs w:val="22"/>
        </w:rPr>
        <w:t xml:space="preserve">, as well as their roles and responsibilities </w:t>
      </w:r>
    </w:p>
    <w:p w14:paraId="3A1DC280" w14:textId="2682F1A9" w:rsidR="00E0356A" w:rsidRDefault="00E0356A" w:rsidP="00F22BB8">
      <w:pPr>
        <w:numPr>
          <w:ilvl w:val="0"/>
          <w:numId w:val="2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Target audiences (primary, secondary) and channels that will be used to reach them</w:t>
      </w:r>
    </w:p>
    <w:p w14:paraId="00000150" w14:textId="073EBAF2" w:rsidR="00DE1382" w:rsidRDefault="00123854" w:rsidP="00F22BB8">
      <w:pPr>
        <w:numPr>
          <w:ilvl w:val="0"/>
          <w:numId w:val="2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w:t>
      </w:r>
      <w:r w:rsidR="00D73B10">
        <w:rPr>
          <w:rFonts w:ascii="Calibri" w:eastAsia="Calibri" w:hAnsi="Calibri" w:cs="Calibri"/>
          <w:color w:val="000000"/>
          <w:sz w:val="22"/>
          <w:szCs w:val="22"/>
        </w:rPr>
        <w:t xml:space="preserve">ey messages that will be communicated </w:t>
      </w:r>
      <w:r w:rsidR="00E0356A">
        <w:rPr>
          <w:rFonts w:ascii="Calibri" w:eastAsia="Calibri" w:hAnsi="Calibri" w:cs="Calibri"/>
          <w:color w:val="000000"/>
          <w:sz w:val="22"/>
          <w:szCs w:val="22"/>
        </w:rPr>
        <w:t xml:space="preserve">through </w:t>
      </w:r>
      <w:r w:rsidR="00D73B10">
        <w:rPr>
          <w:rFonts w:ascii="Calibri" w:eastAsia="Calibri" w:hAnsi="Calibri" w:cs="Calibri"/>
          <w:color w:val="000000"/>
          <w:sz w:val="22"/>
          <w:szCs w:val="22"/>
        </w:rPr>
        <w:t>each channel</w:t>
      </w:r>
    </w:p>
    <w:p w14:paraId="35620B97" w14:textId="75029D3E" w:rsidR="00DD1F77" w:rsidRPr="00DD1F77" w:rsidRDefault="00DD1F77" w:rsidP="00F22BB8">
      <w:pPr>
        <w:pStyle w:val="ListParagraph"/>
        <w:numPr>
          <w:ilvl w:val="0"/>
          <w:numId w:val="42"/>
        </w:numPr>
        <w:pBdr>
          <w:top w:val="nil"/>
          <w:left w:val="nil"/>
          <w:bottom w:val="nil"/>
          <w:right w:val="nil"/>
          <w:between w:val="nil"/>
        </w:pBdr>
        <w:ind w:left="714" w:hanging="357"/>
        <w:rPr>
          <w:rFonts w:ascii="Calibri" w:eastAsia="Calibri" w:hAnsi="Calibri" w:cs="Calibri"/>
          <w:color w:val="000000"/>
          <w:sz w:val="22"/>
          <w:szCs w:val="22"/>
        </w:rPr>
      </w:pPr>
      <w:r>
        <w:rPr>
          <w:rFonts w:ascii="Calibri" w:eastAsia="Calibri" w:hAnsi="Calibri" w:cs="Calibri"/>
          <w:color w:val="000000"/>
          <w:sz w:val="22"/>
          <w:szCs w:val="22"/>
        </w:rPr>
        <w:t>If relevant, d</w:t>
      </w:r>
      <w:r w:rsidRPr="00DD1F77">
        <w:rPr>
          <w:rFonts w:ascii="Calibri" w:eastAsia="Calibri" w:hAnsi="Calibri" w:cs="Calibri"/>
          <w:color w:val="000000"/>
          <w:sz w:val="22"/>
          <w:szCs w:val="22"/>
        </w:rPr>
        <w:t>escribe key adaptations to the planned SBC activities for the COVID-19 context (e.g. in previous campaigns, door-to-door social mobilization took place before the ITN distribution to inform people of dates and locations, but this has been modified to town criers</w:t>
      </w:r>
      <w:r>
        <w:rPr>
          <w:rStyle w:val="FootnoteReference"/>
          <w:rFonts w:ascii="Calibri" w:eastAsia="Calibri" w:hAnsi="Calibri" w:cs="Calibri"/>
          <w:color w:val="000000"/>
          <w:sz w:val="22"/>
          <w:szCs w:val="22"/>
        </w:rPr>
        <w:footnoteReference w:id="6"/>
      </w:r>
      <w:r w:rsidRPr="00DD1F77">
        <w:rPr>
          <w:rFonts w:ascii="Calibri" w:eastAsia="Calibri" w:hAnsi="Calibri" w:cs="Calibri"/>
          <w:color w:val="000000"/>
          <w:sz w:val="22"/>
          <w:szCs w:val="22"/>
        </w:rPr>
        <w:t xml:space="preserve"> or motorized street announcers</w:t>
      </w:r>
      <w:r>
        <w:rPr>
          <w:rStyle w:val="FootnoteReference"/>
          <w:rFonts w:ascii="Calibri" w:eastAsia="Calibri" w:hAnsi="Calibri" w:cs="Calibri"/>
          <w:color w:val="000000"/>
          <w:sz w:val="22"/>
          <w:szCs w:val="22"/>
        </w:rPr>
        <w:footnoteReference w:id="7"/>
      </w:r>
      <w:r w:rsidRPr="00DD1F77">
        <w:rPr>
          <w:rFonts w:ascii="Calibri" w:eastAsia="Calibri" w:hAnsi="Calibri" w:cs="Calibri"/>
          <w:color w:val="000000"/>
          <w:sz w:val="22"/>
          <w:szCs w:val="22"/>
        </w:rPr>
        <w:t xml:space="preserve"> with campaign personnel using megaphones or loudspeakers to pass information to minimize risk of COVID-19 exposure)</w:t>
      </w:r>
    </w:p>
    <w:p w14:paraId="00000152" w14:textId="43F94A64" w:rsidR="00DE1382" w:rsidRDefault="00DE1382">
      <w:pPr>
        <w:rPr>
          <w:rFonts w:ascii="Calibri" w:eastAsia="Calibri" w:hAnsi="Calibri" w:cs="Calibri"/>
          <w:sz w:val="22"/>
          <w:szCs w:val="22"/>
        </w:rPr>
      </w:pPr>
    </w:p>
    <w:p w14:paraId="787E491B" w14:textId="12B81582" w:rsidR="00664EA1" w:rsidRDefault="003F0E6D" w:rsidP="004F0974">
      <w:pPr>
        <w:pBdr>
          <w:top w:val="nil"/>
          <w:left w:val="nil"/>
          <w:bottom w:val="nil"/>
          <w:right w:val="nil"/>
          <w:between w:val="nil"/>
        </w:pBdr>
        <w:rPr>
          <w:rFonts w:ascii="Calibri" w:eastAsia="Calibri" w:hAnsi="Calibri" w:cs="Calibri"/>
          <w:b/>
          <w:sz w:val="22"/>
          <w:szCs w:val="22"/>
        </w:rPr>
      </w:pPr>
      <w:r w:rsidRPr="00674771">
        <w:rPr>
          <w:rFonts w:ascii="Calibri" w:eastAsia="Calibri" w:hAnsi="Calibri" w:cs="Calibri"/>
          <w:b/>
          <w:bCs/>
          <w:color w:val="4F81BD" w:themeColor="accent1"/>
          <w:sz w:val="22"/>
          <w:szCs w:val="22"/>
        </w:rPr>
        <w:t xml:space="preserve">Table XX: </w:t>
      </w:r>
      <w:r w:rsidR="00664EA1" w:rsidRPr="003B430F">
        <w:rPr>
          <w:rFonts w:ascii="Calibri" w:eastAsia="Calibri" w:hAnsi="Calibri" w:cs="Calibri"/>
          <w:b/>
          <w:bCs/>
          <w:iCs/>
          <w:color w:val="0070C0"/>
          <w:sz w:val="22"/>
          <w:szCs w:val="22"/>
        </w:rPr>
        <w:t xml:space="preserve">Examples of messages and channels (to be filled in with country-specific </w:t>
      </w:r>
      <w:sdt>
        <w:sdtPr>
          <w:rPr>
            <w:b/>
            <w:bCs/>
            <w:iCs/>
            <w:color w:val="0070C0"/>
            <w:sz w:val="22"/>
            <w:szCs w:val="22"/>
          </w:rPr>
          <w:tag w:val="goog_rdk_31"/>
          <w:id w:val="-1572735568"/>
        </w:sdtPr>
        <w:sdtEndPr/>
        <w:sdtContent/>
      </w:sdt>
      <w:r w:rsidR="00664EA1" w:rsidRPr="003B430F">
        <w:rPr>
          <w:rFonts w:ascii="Calibri" w:eastAsia="Calibri" w:hAnsi="Calibri" w:cs="Calibri"/>
          <w:b/>
          <w:bCs/>
          <w:iCs/>
          <w:color w:val="0070C0"/>
          <w:sz w:val="22"/>
          <w:szCs w:val="22"/>
        </w:rPr>
        <w:t>information</w:t>
      </w:r>
      <w:r w:rsidR="008D0D39" w:rsidRPr="003B430F">
        <w:rPr>
          <w:rFonts w:ascii="Calibri" w:eastAsia="Calibri" w:hAnsi="Calibri" w:cs="Calibri"/>
          <w:b/>
          <w:bCs/>
          <w:iCs/>
          <w:color w:val="0070C0"/>
          <w:sz w:val="22"/>
          <w:szCs w:val="22"/>
        </w:rPr>
        <w:t>)</w:t>
      </w:r>
    </w:p>
    <w:tbl>
      <w:tblPr>
        <w:tblW w:w="8896"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3544"/>
        <w:gridCol w:w="2693"/>
        <w:gridCol w:w="1275"/>
      </w:tblGrid>
      <w:tr w:rsidR="00003E72" w:rsidRPr="00A92F90" w14:paraId="38929E9D" w14:textId="7B6CC957" w:rsidTr="006427BB">
        <w:tc>
          <w:tcPr>
            <w:tcW w:w="1384" w:type="dxa"/>
          </w:tcPr>
          <w:p w14:paraId="7A23C18F" w14:textId="77777777" w:rsidR="00003E72" w:rsidRPr="00816BEA" w:rsidRDefault="00003E72" w:rsidP="00FD4016">
            <w:pPr>
              <w:jc w:val="center"/>
              <w:rPr>
                <w:rFonts w:ascii="Calibri" w:eastAsia="Calibri" w:hAnsi="Calibri" w:cs="Calibri"/>
                <w:b/>
                <w:sz w:val="22"/>
                <w:szCs w:val="22"/>
              </w:rPr>
            </w:pPr>
            <w:r w:rsidRPr="00816BEA">
              <w:rPr>
                <w:rFonts w:ascii="Calibri" w:eastAsia="Calibri" w:hAnsi="Calibri" w:cs="Calibri"/>
                <w:b/>
                <w:sz w:val="22"/>
                <w:szCs w:val="22"/>
              </w:rPr>
              <w:t>Campaign phase</w:t>
            </w:r>
          </w:p>
        </w:tc>
        <w:tc>
          <w:tcPr>
            <w:tcW w:w="3544" w:type="dxa"/>
          </w:tcPr>
          <w:p w14:paraId="48C5878E" w14:textId="77777777" w:rsidR="00003E72" w:rsidRPr="00816BEA" w:rsidRDefault="00003E72" w:rsidP="00FD4016">
            <w:pPr>
              <w:jc w:val="center"/>
              <w:rPr>
                <w:rFonts w:ascii="Calibri" w:eastAsia="Calibri" w:hAnsi="Calibri" w:cs="Calibri"/>
                <w:b/>
                <w:sz w:val="22"/>
                <w:szCs w:val="22"/>
              </w:rPr>
            </w:pPr>
            <w:r w:rsidRPr="00816BEA">
              <w:rPr>
                <w:rFonts w:ascii="Calibri" w:eastAsia="Calibri" w:hAnsi="Calibri" w:cs="Calibri"/>
                <w:b/>
                <w:sz w:val="22"/>
                <w:szCs w:val="22"/>
              </w:rPr>
              <w:t>Themes of messages to be passed</w:t>
            </w:r>
          </w:p>
        </w:tc>
        <w:tc>
          <w:tcPr>
            <w:tcW w:w="2693" w:type="dxa"/>
          </w:tcPr>
          <w:p w14:paraId="5CEE2F1F" w14:textId="77777777" w:rsidR="00003E72" w:rsidRPr="00816BEA" w:rsidRDefault="00003E72" w:rsidP="00FD4016">
            <w:pPr>
              <w:jc w:val="center"/>
              <w:rPr>
                <w:rFonts w:ascii="Calibri" w:eastAsia="Calibri" w:hAnsi="Calibri" w:cs="Calibri"/>
                <w:b/>
                <w:sz w:val="22"/>
                <w:szCs w:val="22"/>
              </w:rPr>
            </w:pPr>
            <w:r w:rsidRPr="00816BEA">
              <w:rPr>
                <w:rFonts w:ascii="Calibri" w:eastAsia="Calibri" w:hAnsi="Calibri" w:cs="Calibri"/>
                <w:b/>
                <w:sz w:val="22"/>
                <w:szCs w:val="22"/>
              </w:rPr>
              <w:t>Channels for dissemination</w:t>
            </w:r>
          </w:p>
        </w:tc>
        <w:tc>
          <w:tcPr>
            <w:tcW w:w="1275" w:type="dxa"/>
          </w:tcPr>
          <w:p w14:paraId="17750FA3" w14:textId="23D75E8F" w:rsidR="00003E72" w:rsidRPr="00816BEA" w:rsidRDefault="00003E72" w:rsidP="00FD4016">
            <w:pPr>
              <w:jc w:val="center"/>
              <w:rPr>
                <w:rFonts w:ascii="Calibri" w:eastAsia="Calibri" w:hAnsi="Calibri" w:cs="Calibri"/>
                <w:b/>
                <w:sz w:val="22"/>
                <w:szCs w:val="22"/>
              </w:rPr>
            </w:pPr>
            <w:r>
              <w:rPr>
                <w:rFonts w:ascii="Calibri" w:eastAsia="Calibri" w:hAnsi="Calibri" w:cs="Calibri"/>
                <w:b/>
                <w:sz w:val="22"/>
                <w:szCs w:val="22"/>
              </w:rPr>
              <w:t>Timing</w:t>
            </w:r>
          </w:p>
        </w:tc>
      </w:tr>
      <w:tr w:rsidR="00003E72" w:rsidRPr="00A92F90" w14:paraId="74BACD00" w14:textId="00E58B9A" w:rsidTr="006427BB">
        <w:tc>
          <w:tcPr>
            <w:tcW w:w="1384" w:type="dxa"/>
            <w:vMerge w:val="restart"/>
          </w:tcPr>
          <w:p w14:paraId="6BDBCB84" w14:textId="77777777" w:rsidR="00003E72" w:rsidRPr="00816BEA" w:rsidRDefault="00003E72" w:rsidP="00FD4016">
            <w:pPr>
              <w:rPr>
                <w:rFonts w:ascii="Calibri" w:eastAsia="Calibri" w:hAnsi="Calibri" w:cs="Calibri"/>
                <w:sz w:val="20"/>
                <w:szCs w:val="20"/>
              </w:rPr>
            </w:pPr>
            <w:r w:rsidRPr="00816BEA">
              <w:rPr>
                <w:rFonts w:ascii="Calibri" w:eastAsia="Calibri" w:hAnsi="Calibri" w:cs="Calibri"/>
                <w:sz w:val="20"/>
                <w:szCs w:val="20"/>
              </w:rPr>
              <w:t>Pre and during household registration and ITN distribution</w:t>
            </w:r>
          </w:p>
          <w:p w14:paraId="6A1B8907" w14:textId="586FD5AD" w:rsidR="00003E72" w:rsidRPr="00816BEA" w:rsidRDefault="00003E72" w:rsidP="00FD4016">
            <w:pPr>
              <w:jc w:val="both"/>
              <w:rPr>
                <w:rFonts w:ascii="Calibri" w:eastAsia="Calibri" w:hAnsi="Calibri" w:cs="Calibri"/>
                <w:sz w:val="20"/>
                <w:szCs w:val="20"/>
              </w:rPr>
            </w:pPr>
          </w:p>
        </w:tc>
        <w:tc>
          <w:tcPr>
            <w:tcW w:w="3544" w:type="dxa"/>
          </w:tcPr>
          <w:p w14:paraId="3D64B7F8" w14:textId="77777777" w:rsidR="00003E72" w:rsidRPr="00816BEA" w:rsidRDefault="00003E72" w:rsidP="00FD4016">
            <w:pPr>
              <w:rPr>
                <w:rFonts w:ascii="Calibri" w:eastAsia="Calibri" w:hAnsi="Calibri" w:cs="Calibri"/>
                <w:sz w:val="20"/>
                <w:szCs w:val="20"/>
              </w:rPr>
            </w:pPr>
            <w:r w:rsidRPr="00816BEA">
              <w:rPr>
                <w:rFonts w:ascii="Calibri" w:eastAsia="Calibri" w:hAnsi="Calibri" w:cs="Calibri"/>
                <w:sz w:val="20"/>
                <w:szCs w:val="20"/>
              </w:rPr>
              <w:t xml:space="preserve">The importance of household and community participation in the campaign to receive ITNs for malaria prevention. </w:t>
            </w:r>
          </w:p>
        </w:tc>
        <w:tc>
          <w:tcPr>
            <w:tcW w:w="2693" w:type="dxa"/>
            <w:vMerge w:val="restart"/>
          </w:tcPr>
          <w:p w14:paraId="5BF28A8C" w14:textId="77777777" w:rsidR="00003E72" w:rsidRPr="00816BEA" w:rsidRDefault="00003E72" w:rsidP="00FD4016">
            <w:pPr>
              <w:rPr>
                <w:rFonts w:ascii="Calibri" w:eastAsia="Calibri" w:hAnsi="Calibri" w:cs="Calibri"/>
                <w:sz w:val="20"/>
                <w:szCs w:val="20"/>
              </w:rPr>
            </w:pPr>
            <w:r w:rsidRPr="00816BEA">
              <w:rPr>
                <w:rFonts w:ascii="Calibri" w:eastAsia="Calibri" w:hAnsi="Calibri" w:cs="Calibri"/>
                <w:sz w:val="20"/>
                <w:szCs w:val="20"/>
              </w:rPr>
              <w:t>A multi-pronged strategy for disseminating messages is best, and should be based on the count</w:t>
            </w:r>
            <w:r>
              <w:rPr>
                <w:rFonts w:ascii="Calibri" w:eastAsia="Calibri" w:hAnsi="Calibri" w:cs="Calibri"/>
                <w:sz w:val="20"/>
                <w:szCs w:val="20"/>
              </w:rPr>
              <w:t>r</w:t>
            </w:r>
            <w:r w:rsidRPr="00816BEA">
              <w:rPr>
                <w:rFonts w:ascii="Calibri" w:eastAsia="Calibri" w:hAnsi="Calibri" w:cs="Calibri"/>
                <w:sz w:val="20"/>
                <w:szCs w:val="20"/>
              </w:rPr>
              <w:t>y context (literacy, reach of media, urban/rural, etc.):</w:t>
            </w:r>
          </w:p>
          <w:p w14:paraId="02B9F474" w14:textId="3EF13882"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Community drama (storytelling and songs)</w:t>
            </w:r>
          </w:p>
          <w:p w14:paraId="32E3C695" w14:textId="77777777"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 xml:space="preserve">Mass media (e.g. radio) </w:t>
            </w:r>
          </w:p>
          <w:p w14:paraId="6745FDB2" w14:textId="77777777"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Social media</w:t>
            </w:r>
          </w:p>
          <w:p w14:paraId="03229605" w14:textId="4711A353" w:rsidR="00003E72" w:rsidRPr="00816BEA" w:rsidRDefault="00003E72" w:rsidP="00F22BB8">
            <w:pPr>
              <w:numPr>
                <w:ilvl w:val="0"/>
                <w:numId w:val="14"/>
              </w:numPr>
              <w:rPr>
                <w:rFonts w:ascii="Calibri" w:eastAsia="Calibri" w:hAnsi="Calibri" w:cs="Calibri"/>
                <w:sz w:val="20"/>
                <w:szCs w:val="20"/>
              </w:rPr>
            </w:pPr>
            <w:r>
              <w:rPr>
                <w:rFonts w:ascii="Calibri" w:eastAsia="Calibri" w:hAnsi="Calibri" w:cs="Calibri"/>
                <w:sz w:val="20"/>
                <w:szCs w:val="20"/>
              </w:rPr>
              <w:t>Motorized street announcers</w:t>
            </w:r>
          </w:p>
          <w:p w14:paraId="60E1F70F" w14:textId="0AB387AA"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Community-based organizations and volunteers</w:t>
            </w:r>
          </w:p>
          <w:p w14:paraId="57CFF1F6" w14:textId="24683670"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Religious events and through faith-based organizations</w:t>
            </w:r>
          </w:p>
          <w:p w14:paraId="5F825058" w14:textId="4CFD2A92"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Community dialogue</w:t>
            </w:r>
          </w:p>
          <w:p w14:paraId="255121FA" w14:textId="2757129C"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Discussion with caregivers</w:t>
            </w:r>
          </w:p>
          <w:p w14:paraId="34913DC7" w14:textId="6C49CA14"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Advocacy through community influencers</w:t>
            </w:r>
          </w:p>
          <w:p w14:paraId="42FBB97C" w14:textId="65DA649D"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Health education at health centres</w:t>
            </w:r>
          </w:p>
          <w:p w14:paraId="4E079ABE" w14:textId="77777777"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Pamphlets or print materials</w:t>
            </w:r>
          </w:p>
          <w:p w14:paraId="14C85CEB" w14:textId="1098E5D8" w:rsidR="00003E72" w:rsidRPr="00816BEA" w:rsidRDefault="00003E72" w:rsidP="00F22BB8">
            <w:pPr>
              <w:numPr>
                <w:ilvl w:val="0"/>
                <w:numId w:val="14"/>
              </w:numPr>
              <w:rPr>
                <w:rFonts w:ascii="Calibri" w:eastAsia="Calibri" w:hAnsi="Calibri" w:cs="Calibri"/>
                <w:sz w:val="20"/>
                <w:szCs w:val="20"/>
              </w:rPr>
            </w:pPr>
            <w:r>
              <w:rPr>
                <w:rFonts w:ascii="Calibri" w:eastAsia="Calibri" w:hAnsi="Calibri" w:cs="Calibri"/>
                <w:sz w:val="20"/>
                <w:szCs w:val="20"/>
              </w:rPr>
              <w:t>House</w:t>
            </w:r>
            <w:r w:rsidRPr="00816BEA">
              <w:rPr>
                <w:rFonts w:ascii="Calibri" w:eastAsia="Calibri" w:hAnsi="Calibri" w:cs="Calibri"/>
                <w:sz w:val="20"/>
                <w:szCs w:val="20"/>
              </w:rPr>
              <w:t>-to-</w:t>
            </w:r>
            <w:r>
              <w:rPr>
                <w:rFonts w:ascii="Calibri" w:eastAsia="Calibri" w:hAnsi="Calibri" w:cs="Calibri"/>
                <w:sz w:val="20"/>
                <w:szCs w:val="20"/>
              </w:rPr>
              <w:t>house</w:t>
            </w:r>
            <w:r w:rsidRPr="00816BEA">
              <w:rPr>
                <w:rFonts w:ascii="Calibri" w:eastAsia="Calibri" w:hAnsi="Calibri" w:cs="Calibri"/>
                <w:sz w:val="20"/>
                <w:szCs w:val="20"/>
              </w:rPr>
              <w:t xml:space="preserve"> visits </w:t>
            </w:r>
          </w:p>
          <w:p w14:paraId="65A15A71" w14:textId="77777777"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lastRenderedPageBreak/>
              <w:t>Door-to-door household registration and/or ITN distribution teams</w:t>
            </w:r>
          </w:p>
          <w:p w14:paraId="7A178E4B" w14:textId="77777777"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Fixed site ITN distribution teams</w:t>
            </w:r>
          </w:p>
        </w:tc>
        <w:tc>
          <w:tcPr>
            <w:tcW w:w="1275" w:type="dxa"/>
            <w:vMerge w:val="restart"/>
          </w:tcPr>
          <w:p w14:paraId="01294CF2" w14:textId="2E160CBF" w:rsidR="00003E72" w:rsidRPr="00816BEA" w:rsidRDefault="00003E72" w:rsidP="00FD4016">
            <w:pPr>
              <w:rPr>
                <w:rFonts w:ascii="Calibri" w:eastAsia="Calibri" w:hAnsi="Calibri" w:cs="Calibri"/>
                <w:sz w:val="20"/>
                <w:szCs w:val="20"/>
              </w:rPr>
            </w:pPr>
            <w:r>
              <w:rPr>
                <w:rFonts w:ascii="Calibri" w:eastAsia="Calibri" w:hAnsi="Calibri" w:cs="Calibri"/>
                <w:sz w:val="20"/>
                <w:szCs w:val="20"/>
              </w:rPr>
              <w:lastRenderedPageBreak/>
              <w:t>e.g. Seven days before campaign and every day until after registration</w:t>
            </w:r>
          </w:p>
        </w:tc>
      </w:tr>
      <w:tr w:rsidR="00003E72" w:rsidRPr="00A92F90" w14:paraId="3F5894F2" w14:textId="287983A8" w:rsidTr="006427BB">
        <w:tc>
          <w:tcPr>
            <w:tcW w:w="1384" w:type="dxa"/>
            <w:vMerge/>
          </w:tcPr>
          <w:p w14:paraId="3D577FA6" w14:textId="1EA87F8A" w:rsidR="00003E72" w:rsidRPr="00816BEA" w:rsidRDefault="00003E72" w:rsidP="00FD4016">
            <w:pPr>
              <w:jc w:val="both"/>
              <w:rPr>
                <w:rFonts w:ascii="Calibri" w:eastAsia="Calibri" w:hAnsi="Calibri" w:cs="Calibri"/>
                <w:sz w:val="20"/>
                <w:szCs w:val="20"/>
              </w:rPr>
            </w:pPr>
          </w:p>
        </w:tc>
        <w:tc>
          <w:tcPr>
            <w:tcW w:w="3544" w:type="dxa"/>
          </w:tcPr>
          <w:p w14:paraId="60C8C684" w14:textId="09BC1C2C" w:rsidR="00003E72" w:rsidRPr="00816BEA" w:rsidRDefault="00003E72" w:rsidP="00FD4016">
            <w:pPr>
              <w:rPr>
                <w:rFonts w:ascii="Calibri" w:eastAsia="Calibri" w:hAnsi="Calibri" w:cs="Calibri"/>
                <w:sz w:val="20"/>
                <w:szCs w:val="20"/>
              </w:rPr>
            </w:pPr>
            <w:r w:rsidRPr="00816BEA">
              <w:rPr>
                <w:rFonts w:ascii="Calibri" w:eastAsia="Calibri" w:hAnsi="Calibri" w:cs="Calibri"/>
                <w:sz w:val="20"/>
                <w:szCs w:val="20"/>
              </w:rPr>
              <w:t>The COVID-19 infection prevention and control measures that have been put in place and responsibilities of campaign workers and household representatives to respect them</w:t>
            </w:r>
            <w:r w:rsidR="003F0E6D">
              <w:rPr>
                <w:rFonts w:ascii="Calibri" w:eastAsia="Calibri" w:hAnsi="Calibri" w:cs="Calibri"/>
                <w:sz w:val="20"/>
                <w:szCs w:val="20"/>
              </w:rPr>
              <w:t xml:space="preserve"> (as applicable).</w:t>
            </w:r>
          </w:p>
        </w:tc>
        <w:tc>
          <w:tcPr>
            <w:tcW w:w="2693" w:type="dxa"/>
            <w:vMerge/>
          </w:tcPr>
          <w:p w14:paraId="11748D2C" w14:textId="77777777" w:rsidR="00003E72" w:rsidRPr="00A92F90"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tcPr>
          <w:p w14:paraId="58BC9BA8" w14:textId="77777777" w:rsidR="00003E72" w:rsidRPr="00A92F90"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A92F90" w14:paraId="00DD0238" w14:textId="56AC627F" w:rsidTr="006427BB">
        <w:tc>
          <w:tcPr>
            <w:tcW w:w="1384" w:type="dxa"/>
            <w:vMerge/>
          </w:tcPr>
          <w:p w14:paraId="4456D816" w14:textId="3300F6DF" w:rsidR="00003E72" w:rsidRPr="00816BEA" w:rsidRDefault="00003E72" w:rsidP="00FD4016">
            <w:pPr>
              <w:jc w:val="both"/>
              <w:rPr>
                <w:rFonts w:ascii="Calibri" w:eastAsia="Calibri" w:hAnsi="Calibri" w:cs="Calibri"/>
                <w:sz w:val="20"/>
                <w:szCs w:val="20"/>
              </w:rPr>
            </w:pPr>
          </w:p>
        </w:tc>
        <w:tc>
          <w:tcPr>
            <w:tcW w:w="3544" w:type="dxa"/>
          </w:tcPr>
          <w:p w14:paraId="52ACAB78" w14:textId="2F12FDB5" w:rsidR="00003E72" w:rsidRPr="00816BEA" w:rsidRDefault="00003E72" w:rsidP="00FD4016">
            <w:pPr>
              <w:rPr>
                <w:rFonts w:ascii="Calibri" w:eastAsia="Calibri" w:hAnsi="Calibri" w:cs="Calibri"/>
                <w:sz w:val="20"/>
                <w:szCs w:val="20"/>
              </w:rPr>
            </w:pPr>
            <w:r w:rsidRPr="00816BEA">
              <w:rPr>
                <w:rFonts w:ascii="Calibri" w:eastAsia="Calibri" w:hAnsi="Calibri" w:cs="Calibri"/>
                <w:sz w:val="20"/>
                <w:szCs w:val="20"/>
              </w:rPr>
              <w:t xml:space="preserve">The importance of cooperation with campaign personnel to ensure that the household will receive ITNs during the distribution. </w:t>
            </w:r>
          </w:p>
        </w:tc>
        <w:tc>
          <w:tcPr>
            <w:tcW w:w="2693" w:type="dxa"/>
            <w:vMerge/>
          </w:tcPr>
          <w:p w14:paraId="453AEE83" w14:textId="77777777" w:rsidR="00003E72" w:rsidRPr="00A92F90"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tcPr>
          <w:p w14:paraId="2E4B77DB" w14:textId="77777777" w:rsidR="00003E72" w:rsidRPr="00A92F90"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A92F90" w14:paraId="3FEB8411" w14:textId="2041DE9B" w:rsidTr="006427BB">
        <w:tc>
          <w:tcPr>
            <w:tcW w:w="1384" w:type="dxa"/>
            <w:vMerge/>
          </w:tcPr>
          <w:p w14:paraId="6066A66E" w14:textId="77777777" w:rsidR="00003E72" w:rsidRPr="00816BEA" w:rsidRDefault="00003E72" w:rsidP="00FD4016">
            <w:pPr>
              <w:jc w:val="both"/>
              <w:rPr>
                <w:rFonts w:ascii="Calibri" w:eastAsia="Calibri" w:hAnsi="Calibri" w:cs="Calibri"/>
                <w:sz w:val="20"/>
                <w:szCs w:val="20"/>
              </w:rPr>
            </w:pPr>
          </w:p>
        </w:tc>
        <w:tc>
          <w:tcPr>
            <w:tcW w:w="3544" w:type="dxa"/>
          </w:tcPr>
          <w:p w14:paraId="5D0BC06C" w14:textId="1FD3CE1E" w:rsidR="00003E72" w:rsidRPr="00816BEA" w:rsidRDefault="00003E72" w:rsidP="00FD4016">
            <w:pPr>
              <w:rPr>
                <w:rFonts w:ascii="Calibri" w:eastAsia="Calibri" w:hAnsi="Calibri" w:cs="Calibri"/>
                <w:sz w:val="20"/>
                <w:szCs w:val="20"/>
              </w:rPr>
            </w:pPr>
            <w:r w:rsidRPr="00816BEA">
              <w:rPr>
                <w:rFonts w:ascii="Calibri" w:eastAsia="Calibri" w:hAnsi="Calibri" w:cs="Calibri"/>
                <w:sz w:val="20"/>
                <w:szCs w:val="20"/>
              </w:rPr>
              <w:t xml:space="preserve">The dates when the </w:t>
            </w:r>
            <w:r>
              <w:rPr>
                <w:rFonts w:ascii="Calibri" w:eastAsia="Calibri" w:hAnsi="Calibri" w:cs="Calibri"/>
                <w:sz w:val="20"/>
                <w:szCs w:val="20"/>
              </w:rPr>
              <w:t xml:space="preserve">household registration </w:t>
            </w:r>
            <w:r w:rsidRPr="00816BEA">
              <w:rPr>
                <w:rFonts w:ascii="Calibri" w:eastAsia="Calibri" w:hAnsi="Calibri" w:cs="Calibri"/>
                <w:sz w:val="20"/>
                <w:szCs w:val="20"/>
              </w:rPr>
              <w:t>will take place</w:t>
            </w:r>
            <w:r>
              <w:rPr>
                <w:rFonts w:ascii="Calibri" w:eastAsia="Calibri" w:hAnsi="Calibri" w:cs="Calibri"/>
                <w:sz w:val="20"/>
                <w:szCs w:val="20"/>
              </w:rPr>
              <w:t>.</w:t>
            </w:r>
          </w:p>
        </w:tc>
        <w:tc>
          <w:tcPr>
            <w:tcW w:w="2693" w:type="dxa"/>
            <w:vMerge/>
          </w:tcPr>
          <w:p w14:paraId="26E1CFBE" w14:textId="77777777" w:rsidR="00003E72" w:rsidRPr="00A92F90"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tcPr>
          <w:p w14:paraId="1A05B62E" w14:textId="77777777" w:rsidR="00003E72" w:rsidRPr="00A92F90"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A92F90" w14:paraId="3D0CEA5F" w14:textId="682ABC54" w:rsidTr="006427BB">
        <w:tc>
          <w:tcPr>
            <w:tcW w:w="1384" w:type="dxa"/>
            <w:vMerge/>
          </w:tcPr>
          <w:p w14:paraId="39AABDAA" w14:textId="1FB1FDB3" w:rsidR="00003E72" w:rsidRPr="00816BEA" w:rsidRDefault="00003E72" w:rsidP="00FD4016">
            <w:pPr>
              <w:jc w:val="both"/>
              <w:rPr>
                <w:rFonts w:ascii="Calibri" w:eastAsia="Calibri" w:hAnsi="Calibri" w:cs="Calibri"/>
                <w:sz w:val="20"/>
                <w:szCs w:val="20"/>
              </w:rPr>
            </w:pPr>
          </w:p>
        </w:tc>
        <w:tc>
          <w:tcPr>
            <w:tcW w:w="3544" w:type="dxa"/>
          </w:tcPr>
          <w:p w14:paraId="663AF9C0" w14:textId="77777777" w:rsidR="00003E72" w:rsidRPr="00816BEA" w:rsidRDefault="00003E72" w:rsidP="00FD4016">
            <w:pPr>
              <w:rPr>
                <w:rFonts w:ascii="Calibri" w:eastAsia="Calibri" w:hAnsi="Calibri" w:cs="Calibri"/>
                <w:sz w:val="20"/>
                <w:szCs w:val="20"/>
              </w:rPr>
            </w:pPr>
            <w:r w:rsidRPr="00816BEA">
              <w:rPr>
                <w:rFonts w:ascii="Calibri" w:eastAsia="Calibri" w:hAnsi="Calibri" w:cs="Calibri"/>
                <w:sz w:val="20"/>
                <w:szCs w:val="20"/>
              </w:rPr>
              <w:t>The dates when the ITN distribution will take place and how households will receive ITNs (e.g. door-to-door or at fixed sites).</w:t>
            </w:r>
          </w:p>
        </w:tc>
        <w:tc>
          <w:tcPr>
            <w:tcW w:w="2693" w:type="dxa"/>
            <w:vMerge/>
          </w:tcPr>
          <w:p w14:paraId="7F8C1BA1" w14:textId="77777777" w:rsidR="00003E72" w:rsidRPr="00A92F90"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tcPr>
          <w:p w14:paraId="4A87D681" w14:textId="77777777" w:rsidR="00003E72" w:rsidRPr="00A92F90"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003E72" w14:paraId="3C587A01" w14:textId="583CF398" w:rsidTr="006427BB">
        <w:tc>
          <w:tcPr>
            <w:tcW w:w="1384" w:type="dxa"/>
            <w:tcBorders>
              <w:bottom w:val="single" w:sz="4" w:space="0" w:color="000000"/>
            </w:tcBorders>
          </w:tcPr>
          <w:p w14:paraId="33881428" w14:textId="435F5023" w:rsidR="00003E72" w:rsidRPr="00816BEA" w:rsidRDefault="00003E72" w:rsidP="00FD4016">
            <w:pPr>
              <w:rPr>
                <w:rFonts w:ascii="Calibri" w:eastAsia="Calibri" w:hAnsi="Calibri" w:cs="Calibri"/>
                <w:sz w:val="20"/>
                <w:szCs w:val="20"/>
              </w:rPr>
            </w:pPr>
            <w:r w:rsidRPr="00816BEA">
              <w:rPr>
                <w:rFonts w:ascii="Calibri" w:eastAsia="Calibri" w:hAnsi="Calibri" w:cs="Calibri"/>
                <w:sz w:val="20"/>
                <w:szCs w:val="20"/>
              </w:rPr>
              <w:t>Pre</w:t>
            </w:r>
            <w:r>
              <w:rPr>
                <w:rFonts w:ascii="Calibri" w:eastAsia="Calibri" w:hAnsi="Calibri" w:cs="Calibri"/>
                <w:sz w:val="20"/>
                <w:szCs w:val="20"/>
              </w:rPr>
              <w:t>, during</w:t>
            </w:r>
            <w:r w:rsidRPr="00816BEA">
              <w:rPr>
                <w:rFonts w:ascii="Calibri" w:eastAsia="Calibri" w:hAnsi="Calibri" w:cs="Calibri"/>
                <w:sz w:val="20"/>
                <w:szCs w:val="20"/>
              </w:rPr>
              <w:t xml:space="preserve"> and post ITN distribution</w:t>
            </w:r>
          </w:p>
        </w:tc>
        <w:tc>
          <w:tcPr>
            <w:tcW w:w="3544" w:type="dxa"/>
            <w:tcBorders>
              <w:bottom w:val="single" w:sz="4" w:space="0" w:color="000000"/>
            </w:tcBorders>
          </w:tcPr>
          <w:p w14:paraId="067A0D9D" w14:textId="77777777" w:rsidR="00003E72" w:rsidRPr="00816BEA" w:rsidRDefault="00003E72" w:rsidP="00FD4016">
            <w:pPr>
              <w:rPr>
                <w:rFonts w:ascii="Calibri" w:eastAsia="Calibri" w:hAnsi="Calibri" w:cs="Calibri"/>
                <w:sz w:val="20"/>
                <w:szCs w:val="20"/>
              </w:rPr>
            </w:pPr>
            <w:r w:rsidRPr="00816BEA">
              <w:rPr>
                <w:rFonts w:ascii="Calibri" w:eastAsia="Calibri" w:hAnsi="Calibri" w:cs="Calibri"/>
                <w:sz w:val="20"/>
                <w:szCs w:val="20"/>
              </w:rPr>
              <w:t xml:space="preserve">The importance of retaining, hanging, using and caring for the ITNs distributed. </w:t>
            </w:r>
          </w:p>
        </w:tc>
        <w:tc>
          <w:tcPr>
            <w:tcW w:w="2693" w:type="dxa"/>
            <w:vMerge/>
          </w:tcPr>
          <w:p w14:paraId="1368F3AA" w14:textId="77777777" w:rsidR="00003E72" w:rsidRPr="00A92F90"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275" w:type="dxa"/>
          </w:tcPr>
          <w:p w14:paraId="3559FB2A" w14:textId="58F28E4B" w:rsidR="00003E72" w:rsidRPr="00003E72" w:rsidRDefault="00003E72" w:rsidP="00FD4016">
            <w:pPr>
              <w:widowControl w:val="0"/>
              <w:pBdr>
                <w:top w:val="nil"/>
                <w:left w:val="nil"/>
                <w:bottom w:val="nil"/>
                <w:right w:val="nil"/>
                <w:between w:val="nil"/>
              </w:pBdr>
              <w:spacing w:line="276" w:lineRule="auto"/>
              <w:rPr>
                <w:rFonts w:ascii="Calibri" w:eastAsia="Calibri" w:hAnsi="Calibri" w:cs="Calibri"/>
                <w:sz w:val="20"/>
                <w:szCs w:val="20"/>
              </w:rPr>
            </w:pPr>
            <w:r w:rsidRPr="00003E72">
              <w:rPr>
                <w:rFonts w:ascii="Calibri" w:eastAsia="Calibri" w:hAnsi="Calibri" w:cs="Calibri"/>
                <w:sz w:val="20"/>
                <w:szCs w:val="20"/>
              </w:rPr>
              <w:t xml:space="preserve">At distribution and </w:t>
            </w:r>
            <w:r w:rsidR="006427BB">
              <w:rPr>
                <w:rFonts w:ascii="Calibri" w:eastAsia="Calibri" w:hAnsi="Calibri" w:cs="Calibri"/>
                <w:sz w:val="20"/>
                <w:szCs w:val="20"/>
              </w:rPr>
              <w:t>XX</w:t>
            </w:r>
            <w:r w:rsidRPr="00003E72">
              <w:rPr>
                <w:rFonts w:ascii="Calibri" w:eastAsia="Calibri" w:hAnsi="Calibri" w:cs="Calibri"/>
                <w:sz w:val="20"/>
                <w:szCs w:val="20"/>
              </w:rPr>
              <w:t xml:space="preserve"> days following</w:t>
            </w:r>
          </w:p>
        </w:tc>
      </w:tr>
      <w:tr w:rsidR="00DA538D" w:rsidRPr="00A92F90" w14:paraId="3F301F18" w14:textId="58055824" w:rsidTr="006427BB">
        <w:tc>
          <w:tcPr>
            <w:tcW w:w="1384" w:type="dxa"/>
            <w:tcBorders>
              <w:top w:val="single" w:sz="4" w:space="0" w:color="000000"/>
              <w:bottom w:val="nil"/>
            </w:tcBorders>
          </w:tcPr>
          <w:p w14:paraId="294D4983" w14:textId="43AC4AEA" w:rsidR="00DA538D" w:rsidRPr="00816BEA" w:rsidRDefault="00DA538D" w:rsidP="00FD4016">
            <w:pPr>
              <w:rPr>
                <w:rFonts w:ascii="Calibri" w:eastAsia="Calibri" w:hAnsi="Calibri" w:cs="Calibri"/>
                <w:sz w:val="20"/>
                <w:szCs w:val="20"/>
              </w:rPr>
            </w:pPr>
            <w:r w:rsidRPr="00816BEA">
              <w:rPr>
                <w:rFonts w:ascii="Calibri" w:eastAsia="Calibri" w:hAnsi="Calibri" w:cs="Calibri"/>
                <w:sz w:val="20"/>
                <w:szCs w:val="20"/>
              </w:rPr>
              <w:t xml:space="preserve">Throughout the campaign period </w:t>
            </w:r>
            <w:r>
              <w:rPr>
                <w:rFonts w:ascii="Calibri" w:eastAsia="Calibri" w:hAnsi="Calibri" w:cs="Calibri"/>
                <w:sz w:val="20"/>
                <w:szCs w:val="20"/>
              </w:rPr>
              <w:t xml:space="preserve">and </w:t>
            </w:r>
            <w:r w:rsidRPr="00816BEA">
              <w:rPr>
                <w:rFonts w:ascii="Calibri" w:eastAsia="Calibri" w:hAnsi="Calibri" w:cs="Calibri"/>
                <w:sz w:val="20"/>
                <w:szCs w:val="20"/>
              </w:rPr>
              <w:t>post ITN distribution</w:t>
            </w:r>
          </w:p>
        </w:tc>
        <w:tc>
          <w:tcPr>
            <w:tcW w:w="3544" w:type="dxa"/>
            <w:tcBorders>
              <w:top w:val="single" w:sz="4" w:space="0" w:color="000000"/>
              <w:bottom w:val="nil"/>
            </w:tcBorders>
          </w:tcPr>
          <w:p w14:paraId="1509F591" w14:textId="77777777" w:rsidR="00DA538D" w:rsidRPr="00816BEA" w:rsidRDefault="00DA538D" w:rsidP="00FD4016">
            <w:pPr>
              <w:rPr>
                <w:rFonts w:ascii="Calibri" w:eastAsia="Calibri" w:hAnsi="Calibri" w:cs="Calibri"/>
                <w:sz w:val="20"/>
                <w:szCs w:val="20"/>
              </w:rPr>
            </w:pPr>
            <w:r w:rsidRPr="00816BEA">
              <w:rPr>
                <w:rFonts w:ascii="Calibri" w:eastAsia="Calibri" w:hAnsi="Calibri" w:cs="Calibri"/>
                <w:sz w:val="20"/>
                <w:szCs w:val="20"/>
              </w:rPr>
              <w:t xml:space="preserve">The benefits of ITN use by all members of the family, every night throughout the year. </w:t>
            </w:r>
          </w:p>
        </w:tc>
        <w:tc>
          <w:tcPr>
            <w:tcW w:w="2693" w:type="dxa"/>
            <w:vMerge/>
          </w:tcPr>
          <w:p w14:paraId="3A1E8063" w14:textId="77777777" w:rsidR="00DA538D" w:rsidRPr="00A92F90" w:rsidRDefault="00DA538D"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val="restart"/>
          </w:tcPr>
          <w:p w14:paraId="60134DC5" w14:textId="45C2E48B" w:rsidR="00DA538D" w:rsidRPr="00003E72" w:rsidRDefault="00DA538D" w:rsidP="00FD4016">
            <w:pPr>
              <w:widowControl w:val="0"/>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Throughout the campaign and post-</w:t>
            </w:r>
            <w:r>
              <w:rPr>
                <w:rFonts w:ascii="Calibri" w:eastAsia="Calibri" w:hAnsi="Calibri" w:cs="Calibri"/>
                <w:sz w:val="20"/>
                <w:szCs w:val="20"/>
              </w:rPr>
              <w:lastRenderedPageBreak/>
              <w:t>distribution period</w:t>
            </w:r>
          </w:p>
        </w:tc>
      </w:tr>
      <w:tr w:rsidR="00DA538D" w:rsidRPr="00A92F90" w14:paraId="048B9C98" w14:textId="5F9B5F99" w:rsidTr="006427BB">
        <w:tc>
          <w:tcPr>
            <w:tcW w:w="1384" w:type="dxa"/>
            <w:tcBorders>
              <w:top w:val="nil"/>
            </w:tcBorders>
          </w:tcPr>
          <w:p w14:paraId="3425C059" w14:textId="77777777" w:rsidR="00DA538D" w:rsidRPr="00A92F90" w:rsidRDefault="00DA538D" w:rsidP="00FD4016">
            <w:pPr>
              <w:jc w:val="both"/>
              <w:rPr>
                <w:rFonts w:ascii="Calibri" w:eastAsia="Calibri" w:hAnsi="Calibri" w:cs="Calibri"/>
              </w:rPr>
            </w:pPr>
          </w:p>
        </w:tc>
        <w:tc>
          <w:tcPr>
            <w:tcW w:w="3544" w:type="dxa"/>
            <w:tcBorders>
              <w:top w:val="nil"/>
            </w:tcBorders>
          </w:tcPr>
          <w:p w14:paraId="2750EE00" w14:textId="77777777" w:rsidR="00DA538D" w:rsidRPr="00A92F90" w:rsidRDefault="00DA538D" w:rsidP="00FD4016">
            <w:pPr>
              <w:jc w:val="both"/>
              <w:rPr>
                <w:rFonts w:ascii="Calibri" w:eastAsia="Calibri" w:hAnsi="Calibri" w:cs="Calibri"/>
              </w:rPr>
            </w:pPr>
          </w:p>
        </w:tc>
        <w:tc>
          <w:tcPr>
            <w:tcW w:w="2693" w:type="dxa"/>
            <w:vMerge/>
          </w:tcPr>
          <w:p w14:paraId="66C73D68" w14:textId="77777777" w:rsidR="00DA538D" w:rsidRPr="00A92F90" w:rsidRDefault="00DA538D"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tcPr>
          <w:p w14:paraId="66AF5309" w14:textId="77777777" w:rsidR="00DA538D" w:rsidRPr="00A92F90" w:rsidRDefault="00DA538D" w:rsidP="00FD4016">
            <w:pPr>
              <w:widowControl w:val="0"/>
              <w:pBdr>
                <w:top w:val="nil"/>
                <w:left w:val="nil"/>
                <w:bottom w:val="nil"/>
                <w:right w:val="nil"/>
                <w:between w:val="nil"/>
              </w:pBdr>
              <w:spacing w:line="276" w:lineRule="auto"/>
              <w:rPr>
                <w:rFonts w:ascii="Calibri" w:eastAsia="Calibri" w:hAnsi="Calibri" w:cs="Calibri"/>
              </w:rPr>
            </w:pPr>
          </w:p>
        </w:tc>
      </w:tr>
    </w:tbl>
    <w:p w14:paraId="7F8BBBE7" w14:textId="3058EB5F" w:rsidR="00E2380B" w:rsidRDefault="00E2380B" w:rsidP="00FD4016">
      <w:pPr>
        <w:rPr>
          <w:rFonts w:ascii="Calibri" w:hAnsi="Calibri" w:cs="Calibri"/>
          <w:sz w:val="22"/>
          <w:szCs w:val="22"/>
        </w:rPr>
      </w:pPr>
    </w:p>
    <w:p w14:paraId="5E4A7559" w14:textId="77777777" w:rsidR="006427BB" w:rsidRPr="00175475" w:rsidRDefault="006427BB" w:rsidP="00FD4016">
      <w:pPr>
        <w:rPr>
          <w:rFonts w:ascii="Calibri" w:hAnsi="Calibri" w:cs="Calibri"/>
          <w:sz w:val="18"/>
          <w:szCs w:val="18"/>
        </w:rPr>
      </w:pPr>
    </w:p>
    <w:p w14:paraId="30ED5862" w14:textId="464A0A50" w:rsidR="00C46150" w:rsidRDefault="00570AD5" w:rsidP="00C4615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d. </w:t>
      </w:r>
      <w:r w:rsidR="00C46150" w:rsidRPr="004B1746">
        <w:rPr>
          <w:rFonts w:ascii="Calibri" w:eastAsia="Calibri" w:hAnsi="Calibri" w:cs="Calibri"/>
          <w:b/>
          <w:color w:val="000000"/>
          <w:sz w:val="22"/>
          <w:szCs w:val="22"/>
        </w:rPr>
        <w:t>Training</w:t>
      </w:r>
      <w:r w:rsidR="00C46150">
        <w:rPr>
          <w:rStyle w:val="FootnoteReference"/>
          <w:rFonts w:ascii="Calibri" w:eastAsia="Calibri" w:hAnsi="Calibri" w:cs="Calibri"/>
          <w:b/>
          <w:color w:val="000000"/>
          <w:sz w:val="22"/>
          <w:szCs w:val="22"/>
        </w:rPr>
        <w:footnoteReference w:id="8"/>
      </w:r>
    </w:p>
    <w:p w14:paraId="1C647887" w14:textId="77777777" w:rsidR="00C46150" w:rsidRDefault="00C46150" w:rsidP="00F22BB8">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preparatory steps that will take place in advance of all training sessions:</w:t>
      </w:r>
    </w:p>
    <w:p w14:paraId="55708D1D" w14:textId="77777777" w:rsidR="00C46150" w:rsidRDefault="00C46150" w:rsidP="00F22BB8">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Microplanning, as described above, to ensure sufficient personnel in line with the campaign human resources quantification and planning parameters</w:t>
      </w:r>
    </w:p>
    <w:p w14:paraId="59E2629B" w14:textId="77777777" w:rsidR="00C46150" w:rsidRDefault="00C46150" w:rsidP="00F22BB8">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Development of training-specific agendas, tools and materials to ensure that training is well-targeted to achieve desired outcomes for each activity </w:t>
      </w:r>
    </w:p>
    <w:p w14:paraId="5CEDC2AD" w14:textId="532CC4C0" w:rsidR="00C46150" w:rsidRPr="009A15DA" w:rsidRDefault="00C46150" w:rsidP="00F22BB8">
      <w:pPr>
        <w:numPr>
          <w:ilvl w:val="0"/>
          <w:numId w:val="26"/>
        </w:numPr>
        <w:pBdr>
          <w:top w:val="nil"/>
          <w:left w:val="nil"/>
          <w:bottom w:val="nil"/>
          <w:right w:val="nil"/>
          <w:between w:val="nil"/>
        </w:pBdr>
        <w:rPr>
          <w:rFonts w:ascii="Calibri" w:eastAsia="Calibri" w:hAnsi="Calibri" w:cs="Calibri"/>
          <w:color w:val="000000"/>
          <w:sz w:val="22"/>
          <w:szCs w:val="22"/>
        </w:rPr>
      </w:pPr>
      <w:r w:rsidRPr="009A15DA">
        <w:rPr>
          <w:rFonts w:ascii="Calibri" w:hAnsi="Calibri" w:cs="Calibri"/>
          <w:sz w:val="22"/>
          <w:szCs w:val="22"/>
        </w:rPr>
        <w:t>Production of materials</w:t>
      </w:r>
      <w:r>
        <w:rPr>
          <w:rFonts w:ascii="Calibri" w:hAnsi="Calibri" w:cs="Calibri"/>
          <w:sz w:val="22"/>
          <w:szCs w:val="22"/>
        </w:rPr>
        <w:t xml:space="preserve"> including where materials will be produced and how they will be </w:t>
      </w:r>
      <w:r w:rsidRPr="009A15DA">
        <w:rPr>
          <w:rFonts w:ascii="Calibri" w:hAnsi="Calibri" w:cs="Calibri"/>
          <w:sz w:val="22"/>
          <w:szCs w:val="22"/>
        </w:rPr>
        <w:t>bundl</w:t>
      </w:r>
      <w:r>
        <w:rPr>
          <w:rFonts w:ascii="Calibri" w:hAnsi="Calibri" w:cs="Calibri"/>
          <w:sz w:val="22"/>
          <w:szCs w:val="22"/>
        </w:rPr>
        <w:t>ed</w:t>
      </w:r>
      <w:r w:rsidRPr="009A15DA">
        <w:rPr>
          <w:rFonts w:ascii="Calibri" w:hAnsi="Calibri" w:cs="Calibri"/>
          <w:sz w:val="22"/>
          <w:szCs w:val="22"/>
        </w:rPr>
        <w:t xml:space="preserve"> and transport</w:t>
      </w:r>
      <w:r>
        <w:rPr>
          <w:rFonts w:ascii="Calibri" w:hAnsi="Calibri" w:cs="Calibri"/>
          <w:sz w:val="22"/>
          <w:szCs w:val="22"/>
        </w:rPr>
        <w:t>ed</w:t>
      </w:r>
      <w:r w:rsidRPr="009A15DA">
        <w:rPr>
          <w:rFonts w:ascii="Calibri" w:hAnsi="Calibri" w:cs="Calibri"/>
          <w:sz w:val="22"/>
          <w:szCs w:val="22"/>
        </w:rPr>
        <w:t xml:space="preserve"> to training level</w:t>
      </w:r>
      <w:r>
        <w:rPr>
          <w:rFonts w:ascii="Calibri" w:hAnsi="Calibri" w:cs="Calibri"/>
          <w:sz w:val="22"/>
          <w:szCs w:val="22"/>
        </w:rPr>
        <w:t>s</w:t>
      </w:r>
      <w:r w:rsidRPr="009A15DA">
        <w:rPr>
          <w:rFonts w:ascii="Calibri" w:hAnsi="Calibri" w:cs="Calibri"/>
          <w:sz w:val="22"/>
          <w:szCs w:val="22"/>
        </w:rPr>
        <w:t xml:space="preserve"> </w:t>
      </w:r>
    </w:p>
    <w:p w14:paraId="2852560B" w14:textId="77777777" w:rsidR="00C46150" w:rsidRDefault="00C46150" w:rsidP="00F22BB8">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Selection of personnel based on criteria established</w:t>
      </w:r>
    </w:p>
    <w:p w14:paraId="57A9CC22" w14:textId="2A995B8B" w:rsidR="00F16FB3" w:rsidRPr="00C979B1" w:rsidRDefault="006427BB" w:rsidP="00F22BB8">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If relevant, </w:t>
      </w:r>
      <w:r w:rsidR="00C46150">
        <w:rPr>
          <w:rFonts w:ascii="Calibri" w:eastAsia="Calibri" w:hAnsi="Calibri" w:cs="Calibri"/>
          <w:color w:val="000000"/>
          <w:sz w:val="22"/>
          <w:szCs w:val="22"/>
        </w:rPr>
        <w:t>COVID-19 infection prevention and control for training sessions</w:t>
      </w:r>
    </w:p>
    <w:p w14:paraId="2FDF29E7" w14:textId="5A65D220" w:rsidR="00C46150" w:rsidRDefault="00C46150" w:rsidP="00F22BB8">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Summarize the trainings that will take place</w:t>
      </w:r>
      <w:r w:rsidR="00F16FB3">
        <w:rPr>
          <w:rFonts w:ascii="Calibri" w:eastAsia="Calibri" w:hAnsi="Calibri" w:cs="Calibri"/>
          <w:color w:val="000000"/>
          <w:sz w:val="22"/>
          <w:szCs w:val="22"/>
        </w:rPr>
        <w:t xml:space="preserve"> at every level</w:t>
      </w:r>
      <w:r w:rsidR="004652D7">
        <w:rPr>
          <w:rFonts w:ascii="Calibri" w:eastAsia="Calibri" w:hAnsi="Calibri" w:cs="Calibri"/>
          <w:color w:val="000000"/>
          <w:sz w:val="22"/>
          <w:szCs w:val="22"/>
        </w:rPr>
        <w:t xml:space="preserve"> (e.g. central, regional, district, sub-district, health facility, community)</w:t>
      </w:r>
      <w:r>
        <w:rPr>
          <w:rFonts w:ascii="Calibri" w:eastAsia="Calibri" w:hAnsi="Calibri" w:cs="Calibri"/>
          <w:color w:val="000000"/>
          <w:sz w:val="22"/>
          <w:szCs w:val="22"/>
        </w:rPr>
        <w:t xml:space="preserve"> in a table (see example below</w:t>
      </w:r>
      <w:r w:rsidR="00F16FB3">
        <w:rPr>
          <w:rFonts w:ascii="Calibri" w:eastAsia="Calibri" w:hAnsi="Calibri" w:cs="Calibri"/>
          <w:color w:val="000000"/>
          <w:sz w:val="22"/>
          <w:szCs w:val="22"/>
        </w:rPr>
        <w:t xml:space="preserve"> of central and local training</w:t>
      </w:r>
      <w:r>
        <w:rPr>
          <w:rFonts w:ascii="Calibri" w:eastAsia="Calibri" w:hAnsi="Calibri" w:cs="Calibri"/>
          <w:color w:val="000000"/>
          <w:sz w:val="22"/>
          <w:szCs w:val="22"/>
        </w:rPr>
        <w:t>)</w:t>
      </w:r>
    </w:p>
    <w:p w14:paraId="22227C3B" w14:textId="77777777" w:rsidR="004652D7" w:rsidRDefault="004652D7" w:rsidP="004652D7">
      <w:pPr>
        <w:pBdr>
          <w:top w:val="nil"/>
          <w:left w:val="nil"/>
          <w:bottom w:val="nil"/>
          <w:right w:val="nil"/>
          <w:between w:val="nil"/>
        </w:pBdr>
        <w:ind w:left="360"/>
        <w:rPr>
          <w:rFonts w:ascii="Calibri" w:eastAsia="Calibri" w:hAnsi="Calibri" w:cs="Calibri"/>
          <w:b/>
          <w:bCs/>
          <w:color w:val="4F81BD" w:themeColor="accent1"/>
          <w:sz w:val="22"/>
          <w:szCs w:val="22"/>
        </w:rPr>
      </w:pPr>
    </w:p>
    <w:p w14:paraId="1F5748FA" w14:textId="468344D0" w:rsidR="00C46150" w:rsidRPr="00C979B1" w:rsidRDefault="004652D7" w:rsidP="00C979B1">
      <w:pPr>
        <w:pBdr>
          <w:top w:val="nil"/>
          <w:left w:val="nil"/>
          <w:bottom w:val="nil"/>
          <w:right w:val="nil"/>
          <w:between w:val="nil"/>
        </w:pBdr>
        <w:ind w:left="360"/>
        <w:rPr>
          <w:rFonts w:ascii="Calibri" w:eastAsia="Calibri" w:hAnsi="Calibri" w:cs="Calibri"/>
          <w:b/>
          <w:bCs/>
          <w:color w:val="4F81BD" w:themeColor="accent1"/>
          <w:sz w:val="22"/>
          <w:szCs w:val="22"/>
        </w:rPr>
      </w:pPr>
      <w:r w:rsidRPr="003B430F">
        <w:rPr>
          <w:rFonts w:ascii="Calibri" w:eastAsia="Calibri" w:hAnsi="Calibri" w:cs="Calibri"/>
          <w:b/>
          <w:bCs/>
          <w:color w:val="4F81BD" w:themeColor="accent1"/>
          <w:sz w:val="22"/>
          <w:szCs w:val="22"/>
        </w:rPr>
        <w:t xml:space="preserve">Table XX: Complete with </w:t>
      </w:r>
      <w:r>
        <w:rPr>
          <w:rFonts w:ascii="Calibri" w:eastAsia="Calibri" w:hAnsi="Calibri" w:cs="Calibri"/>
          <w:b/>
          <w:bCs/>
          <w:color w:val="4F81BD" w:themeColor="accent1"/>
          <w:sz w:val="22"/>
          <w:szCs w:val="22"/>
        </w:rPr>
        <w:t>campaign training plan</w:t>
      </w:r>
      <w:r w:rsidRPr="003B430F">
        <w:rPr>
          <w:rFonts w:ascii="Calibri" w:eastAsia="Calibri" w:hAnsi="Calibri" w:cs="Calibri"/>
          <w:b/>
          <w:bCs/>
          <w:color w:val="4F81BD" w:themeColor="accent1"/>
          <w:sz w:val="22"/>
          <w:szCs w:val="22"/>
        </w:rPr>
        <w:t xml:space="preserve"> </w:t>
      </w:r>
    </w:p>
    <w:tbl>
      <w:tblPr>
        <w:tblStyle w:val="4"/>
        <w:tblW w:w="9634"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606"/>
        <w:gridCol w:w="1606"/>
        <w:gridCol w:w="1605"/>
        <w:gridCol w:w="1606"/>
        <w:gridCol w:w="1606"/>
      </w:tblGrid>
      <w:tr w:rsidR="00C46150" w:rsidRPr="004B1746" w14:paraId="73312AFD" w14:textId="77777777" w:rsidTr="00FC1892">
        <w:trPr>
          <w:tblHeader/>
        </w:trPr>
        <w:tc>
          <w:tcPr>
            <w:tcW w:w="1605" w:type="dxa"/>
          </w:tcPr>
          <w:p w14:paraId="7297724A" w14:textId="77777777" w:rsidR="00C46150" w:rsidRPr="004B1746" w:rsidRDefault="00C46150" w:rsidP="00FC1892">
            <w:pPr>
              <w:jc w:val="center"/>
              <w:rPr>
                <w:rFonts w:ascii="Calibri" w:eastAsia="Calibri" w:hAnsi="Calibri" w:cs="Calibri"/>
                <w:b/>
                <w:color w:val="auto"/>
              </w:rPr>
            </w:pPr>
            <w:r w:rsidRPr="004B1746">
              <w:rPr>
                <w:rFonts w:ascii="Calibri" w:eastAsia="Calibri" w:hAnsi="Calibri" w:cs="Calibri"/>
                <w:b/>
                <w:color w:val="auto"/>
              </w:rPr>
              <w:t>Level</w:t>
            </w:r>
          </w:p>
        </w:tc>
        <w:tc>
          <w:tcPr>
            <w:tcW w:w="1606" w:type="dxa"/>
          </w:tcPr>
          <w:p w14:paraId="3708680F" w14:textId="77777777" w:rsidR="00C46150" w:rsidRPr="004B1746" w:rsidRDefault="00C46150" w:rsidP="00FC1892">
            <w:pPr>
              <w:jc w:val="center"/>
              <w:rPr>
                <w:rFonts w:ascii="Calibri" w:eastAsia="Calibri" w:hAnsi="Calibri" w:cs="Calibri"/>
                <w:b/>
                <w:color w:val="auto"/>
              </w:rPr>
            </w:pPr>
            <w:r w:rsidRPr="004B1746">
              <w:rPr>
                <w:rFonts w:ascii="Calibri" w:eastAsia="Calibri" w:hAnsi="Calibri" w:cs="Calibri"/>
                <w:b/>
                <w:color w:val="auto"/>
              </w:rPr>
              <w:t>Type of training</w:t>
            </w:r>
          </w:p>
        </w:tc>
        <w:tc>
          <w:tcPr>
            <w:tcW w:w="1606" w:type="dxa"/>
          </w:tcPr>
          <w:p w14:paraId="588CE5EF" w14:textId="77777777" w:rsidR="00C46150" w:rsidRPr="004B1746" w:rsidRDefault="00C46150" w:rsidP="00FC1892">
            <w:pPr>
              <w:jc w:val="center"/>
              <w:rPr>
                <w:rFonts w:ascii="Calibri" w:eastAsia="Calibri" w:hAnsi="Calibri" w:cs="Calibri"/>
                <w:b/>
                <w:color w:val="auto"/>
              </w:rPr>
            </w:pPr>
            <w:r w:rsidRPr="004B1746">
              <w:rPr>
                <w:rFonts w:ascii="Calibri" w:eastAsia="Calibri" w:hAnsi="Calibri" w:cs="Calibri"/>
                <w:b/>
                <w:color w:val="auto"/>
              </w:rPr>
              <w:t>Objective of training</w:t>
            </w:r>
          </w:p>
        </w:tc>
        <w:tc>
          <w:tcPr>
            <w:tcW w:w="1605" w:type="dxa"/>
          </w:tcPr>
          <w:p w14:paraId="305DDD8A" w14:textId="77777777" w:rsidR="00C46150" w:rsidRPr="004B1746" w:rsidRDefault="00C46150" w:rsidP="00FC1892">
            <w:pPr>
              <w:jc w:val="center"/>
              <w:rPr>
                <w:rFonts w:ascii="Calibri" w:eastAsia="Calibri" w:hAnsi="Calibri" w:cs="Calibri"/>
                <w:b/>
                <w:color w:val="auto"/>
              </w:rPr>
            </w:pPr>
            <w:r w:rsidRPr="004B1746">
              <w:rPr>
                <w:rFonts w:ascii="Calibri" w:eastAsia="Calibri" w:hAnsi="Calibri" w:cs="Calibri"/>
                <w:b/>
                <w:color w:val="auto"/>
              </w:rPr>
              <w:t>Participants</w:t>
            </w:r>
          </w:p>
        </w:tc>
        <w:tc>
          <w:tcPr>
            <w:tcW w:w="1606" w:type="dxa"/>
          </w:tcPr>
          <w:p w14:paraId="1C08B733" w14:textId="77777777" w:rsidR="00C46150" w:rsidRPr="004B1746" w:rsidRDefault="00C46150" w:rsidP="00FC1892">
            <w:pPr>
              <w:jc w:val="center"/>
              <w:rPr>
                <w:rFonts w:ascii="Calibri" w:eastAsia="Calibri" w:hAnsi="Calibri" w:cs="Calibri"/>
                <w:b/>
                <w:color w:val="auto"/>
              </w:rPr>
            </w:pPr>
            <w:r w:rsidRPr="004B1746">
              <w:rPr>
                <w:rFonts w:ascii="Calibri" w:eastAsia="Calibri" w:hAnsi="Calibri" w:cs="Calibri"/>
                <w:b/>
                <w:color w:val="auto"/>
              </w:rPr>
              <w:t>Facilitators</w:t>
            </w:r>
          </w:p>
        </w:tc>
        <w:tc>
          <w:tcPr>
            <w:tcW w:w="1606" w:type="dxa"/>
          </w:tcPr>
          <w:p w14:paraId="1568DE9F" w14:textId="77777777" w:rsidR="00C46150" w:rsidRPr="004B1746" w:rsidRDefault="00C46150" w:rsidP="00FC1892">
            <w:pPr>
              <w:jc w:val="center"/>
              <w:rPr>
                <w:rFonts w:ascii="Calibri" w:eastAsia="Calibri" w:hAnsi="Calibri" w:cs="Calibri"/>
                <w:b/>
                <w:color w:val="auto"/>
              </w:rPr>
            </w:pPr>
            <w:r w:rsidRPr="004B1746">
              <w:rPr>
                <w:rFonts w:ascii="Calibri" w:eastAsia="Calibri" w:hAnsi="Calibri" w:cs="Calibri"/>
                <w:b/>
                <w:color w:val="auto"/>
              </w:rPr>
              <w:t>Number of days</w:t>
            </w:r>
          </w:p>
        </w:tc>
      </w:tr>
      <w:tr w:rsidR="00C46150" w:rsidRPr="004B1746" w14:paraId="2075C1DB" w14:textId="77777777" w:rsidTr="00FC1892">
        <w:tc>
          <w:tcPr>
            <w:tcW w:w="1605" w:type="dxa"/>
          </w:tcPr>
          <w:p w14:paraId="404B12B6" w14:textId="77777777" w:rsidR="00C46150" w:rsidRPr="004B1746" w:rsidRDefault="00C46150" w:rsidP="00FC1892">
            <w:pPr>
              <w:rPr>
                <w:rFonts w:ascii="Calibri" w:eastAsia="Calibri" w:hAnsi="Calibri" w:cs="Calibri"/>
                <w:color w:val="auto"/>
                <w:sz w:val="20"/>
                <w:szCs w:val="20"/>
              </w:rPr>
            </w:pPr>
            <w:r w:rsidRPr="004B1746">
              <w:rPr>
                <w:rFonts w:ascii="Calibri" w:eastAsia="Calibri" w:hAnsi="Calibri" w:cs="Calibri"/>
                <w:color w:val="auto"/>
                <w:sz w:val="20"/>
                <w:szCs w:val="20"/>
              </w:rPr>
              <w:t>Central</w:t>
            </w:r>
          </w:p>
        </w:tc>
        <w:tc>
          <w:tcPr>
            <w:tcW w:w="1606" w:type="dxa"/>
          </w:tcPr>
          <w:p w14:paraId="1B19B20D" w14:textId="1B59A761" w:rsidR="00C46150" w:rsidRPr="004B1746" w:rsidRDefault="00C46150" w:rsidP="00FC1892">
            <w:pPr>
              <w:rPr>
                <w:rFonts w:ascii="Calibri" w:eastAsia="Calibri" w:hAnsi="Calibri" w:cs="Calibri"/>
                <w:color w:val="auto"/>
                <w:sz w:val="20"/>
                <w:szCs w:val="20"/>
              </w:rPr>
            </w:pPr>
            <w:r w:rsidRPr="004B1746">
              <w:rPr>
                <w:rFonts w:ascii="Calibri" w:eastAsia="Calibri" w:hAnsi="Calibri" w:cs="Calibri"/>
                <w:color w:val="auto"/>
                <w:sz w:val="20"/>
                <w:szCs w:val="20"/>
              </w:rPr>
              <w:t xml:space="preserve">Training of </w:t>
            </w:r>
            <w:r w:rsidR="004652D7">
              <w:rPr>
                <w:rFonts w:ascii="Calibri" w:eastAsia="Calibri" w:hAnsi="Calibri" w:cs="Calibri"/>
                <w:color w:val="auto"/>
                <w:sz w:val="20"/>
                <w:szCs w:val="20"/>
              </w:rPr>
              <w:t>trainers</w:t>
            </w:r>
            <w:r w:rsidR="004652D7" w:rsidRPr="004B1746">
              <w:rPr>
                <w:rFonts w:ascii="Calibri" w:eastAsia="Calibri" w:hAnsi="Calibri" w:cs="Calibri"/>
                <w:color w:val="auto"/>
                <w:sz w:val="20"/>
                <w:szCs w:val="20"/>
              </w:rPr>
              <w:t xml:space="preserve"> </w:t>
            </w:r>
            <w:r w:rsidRPr="004B1746">
              <w:rPr>
                <w:rFonts w:ascii="Calibri" w:eastAsia="Calibri" w:hAnsi="Calibri" w:cs="Calibri"/>
                <w:color w:val="auto"/>
                <w:sz w:val="20"/>
                <w:szCs w:val="20"/>
              </w:rPr>
              <w:t xml:space="preserve">for </w:t>
            </w:r>
            <w:r w:rsidR="004652D7">
              <w:rPr>
                <w:rFonts w:ascii="Calibri" w:eastAsia="Calibri" w:hAnsi="Calibri" w:cs="Calibri"/>
                <w:color w:val="auto"/>
                <w:sz w:val="20"/>
                <w:szCs w:val="20"/>
              </w:rPr>
              <w:t>implementation of all campaign activities</w:t>
            </w:r>
            <w:r w:rsidRPr="004B1746">
              <w:rPr>
                <w:rFonts w:ascii="Calibri" w:eastAsia="Calibri" w:hAnsi="Calibri" w:cs="Calibri"/>
                <w:color w:val="auto"/>
                <w:sz w:val="20"/>
                <w:szCs w:val="20"/>
              </w:rPr>
              <w:t xml:space="preserve"> </w:t>
            </w:r>
            <w:r w:rsidR="006427BB">
              <w:rPr>
                <w:rFonts w:ascii="Calibri" w:eastAsia="Calibri" w:hAnsi="Calibri" w:cs="Calibri"/>
                <w:color w:val="auto"/>
                <w:sz w:val="20"/>
                <w:szCs w:val="20"/>
              </w:rPr>
              <w:t>(may be virtual depending on COVID-19 context)</w:t>
            </w:r>
          </w:p>
        </w:tc>
        <w:tc>
          <w:tcPr>
            <w:tcW w:w="1606" w:type="dxa"/>
          </w:tcPr>
          <w:p w14:paraId="43D05FB5" w14:textId="2BB78FE4" w:rsidR="00C46150" w:rsidRPr="004B1746" w:rsidRDefault="00C46150" w:rsidP="00FC1892">
            <w:pPr>
              <w:rPr>
                <w:rFonts w:ascii="Calibri" w:eastAsia="Calibri" w:hAnsi="Calibri" w:cs="Calibri"/>
                <w:color w:val="auto"/>
                <w:sz w:val="20"/>
                <w:szCs w:val="20"/>
              </w:rPr>
            </w:pPr>
            <w:r w:rsidRPr="004B1746">
              <w:rPr>
                <w:rFonts w:ascii="Calibri" w:eastAsia="Calibri" w:hAnsi="Calibri" w:cs="Calibri"/>
                <w:color w:val="auto"/>
                <w:sz w:val="20"/>
                <w:szCs w:val="20"/>
              </w:rPr>
              <w:t xml:space="preserve">Equip participants with the skills and knowledge for implementation of the </w:t>
            </w:r>
            <w:r w:rsidR="004652D7">
              <w:rPr>
                <w:rFonts w:ascii="Calibri" w:eastAsia="Calibri" w:hAnsi="Calibri" w:cs="Calibri"/>
                <w:color w:val="auto"/>
                <w:sz w:val="20"/>
                <w:szCs w:val="20"/>
              </w:rPr>
              <w:t>campaign</w:t>
            </w:r>
            <w:r w:rsidRPr="004B1746">
              <w:rPr>
                <w:rFonts w:ascii="Calibri" w:eastAsia="Calibri" w:hAnsi="Calibri" w:cs="Calibri"/>
                <w:color w:val="auto"/>
                <w:sz w:val="20"/>
                <w:szCs w:val="20"/>
              </w:rPr>
              <w:t>, including</w:t>
            </w:r>
            <w:r>
              <w:rPr>
                <w:rFonts w:ascii="Calibri" w:eastAsia="Calibri" w:hAnsi="Calibri" w:cs="Calibri"/>
                <w:color w:val="auto"/>
                <w:sz w:val="20"/>
                <w:szCs w:val="20"/>
              </w:rPr>
              <w:t xml:space="preserve"> </w:t>
            </w:r>
            <w:r w:rsidR="004652D7">
              <w:rPr>
                <w:rFonts w:ascii="Calibri" w:eastAsia="Calibri" w:hAnsi="Calibri" w:cs="Calibri"/>
                <w:color w:val="auto"/>
                <w:sz w:val="20"/>
                <w:szCs w:val="20"/>
              </w:rPr>
              <w:t xml:space="preserve">use of microplans for daily planning, logistics and SBC activities, data collection and management, supervision and monitoring, payments, reporting, etc. </w:t>
            </w:r>
          </w:p>
        </w:tc>
        <w:tc>
          <w:tcPr>
            <w:tcW w:w="1605" w:type="dxa"/>
          </w:tcPr>
          <w:p w14:paraId="2BF48B6E" w14:textId="77777777" w:rsidR="00C46150" w:rsidRDefault="00C46150" w:rsidP="00FC1892">
            <w:pPr>
              <w:rPr>
                <w:rFonts w:ascii="Calibri" w:eastAsia="Calibri" w:hAnsi="Calibri" w:cs="Calibri"/>
                <w:color w:val="auto"/>
                <w:sz w:val="20"/>
                <w:szCs w:val="20"/>
              </w:rPr>
            </w:pPr>
            <w:r>
              <w:rPr>
                <w:rFonts w:ascii="Calibri" w:eastAsia="Calibri" w:hAnsi="Calibri" w:cs="Calibri"/>
                <w:color w:val="auto"/>
                <w:sz w:val="20"/>
                <w:szCs w:val="20"/>
              </w:rPr>
              <w:t>Three</w:t>
            </w:r>
            <w:r w:rsidRPr="008D0D39">
              <w:rPr>
                <w:rFonts w:ascii="Calibri" w:eastAsia="Calibri" w:hAnsi="Calibri" w:cs="Calibri"/>
                <w:color w:val="auto"/>
                <w:sz w:val="20"/>
                <w:szCs w:val="20"/>
              </w:rPr>
              <w:t xml:space="preserve"> people from </w:t>
            </w:r>
            <w:r>
              <w:rPr>
                <w:rFonts w:ascii="Calibri" w:eastAsia="Calibri" w:hAnsi="Calibri" w:cs="Calibri"/>
                <w:color w:val="auto"/>
                <w:sz w:val="20"/>
                <w:szCs w:val="20"/>
              </w:rPr>
              <w:t>national malaria programme</w:t>
            </w:r>
            <w:r w:rsidRPr="008D0D39">
              <w:rPr>
                <w:rFonts w:ascii="Calibri" w:eastAsia="Calibri" w:hAnsi="Calibri" w:cs="Calibri"/>
                <w:color w:val="auto"/>
                <w:sz w:val="20"/>
                <w:szCs w:val="20"/>
              </w:rPr>
              <w:t xml:space="preserve">, </w:t>
            </w:r>
            <w:r>
              <w:rPr>
                <w:rFonts w:ascii="Calibri" w:eastAsia="Calibri" w:hAnsi="Calibri" w:cs="Calibri"/>
                <w:color w:val="auto"/>
                <w:sz w:val="20"/>
                <w:szCs w:val="20"/>
              </w:rPr>
              <w:t>three</w:t>
            </w:r>
            <w:r w:rsidRPr="008D0D39">
              <w:rPr>
                <w:rFonts w:ascii="Calibri" w:eastAsia="Calibri" w:hAnsi="Calibri" w:cs="Calibri"/>
                <w:color w:val="auto"/>
                <w:sz w:val="20"/>
                <w:szCs w:val="20"/>
              </w:rPr>
              <w:t xml:space="preserve"> people from </w:t>
            </w:r>
            <w:r>
              <w:rPr>
                <w:rFonts w:ascii="Calibri" w:eastAsia="Calibri" w:hAnsi="Calibri" w:cs="Calibri"/>
                <w:color w:val="auto"/>
                <w:sz w:val="20"/>
                <w:szCs w:val="20"/>
              </w:rPr>
              <w:t xml:space="preserve">implementing partner </w:t>
            </w:r>
            <w:r w:rsidRPr="008D0D39">
              <w:rPr>
                <w:rFonts w:ascii="Calibri" w:eastAsia="Calibri" w:hAnsi="Calibri" w:cs="Calibri"/>
                <w:color w:val="auto"/>
                <w:sz w:val="20"/>
                <w:szCs w:val="20"/>
              </w:rPr>
              <w:t>1</w:t>
            </w:r>
            <w:r>
              <w:rPr>
                <w:rFonts w:ascii="Calibri" w:eastAsia="Calibri" w:hAnsi="Calibri" w:cs="Calibri"/>
                <w:color w:val="auto"/>
                <w:sz w:val="20"/>
                <w:szCs w:val="20"/>
              </w:rPr>
              <w:t xml:space="preserve"> (IP1)</w:t>
            </w:r>
            <w:r w:rsidRPr="008D0D39">
              <w:rPr>
                <w:rFonts w:ascii="Calibri" w:eastAsia="Calibri" w:hAnsi="Calibri" w:cs="Calibri"/>
                <w:color w:val="auto"/>
                <w:sz w:val="20"/>
                <w:szCs w:val="20"/>
              </w:rPr>
              <w:t xml:space="preserve">, </w:t>
            </w:r>
            <w:r>
              <w:rPr>
                <w:rFonts w:ascii="Calibri" w:eastAsia="Calibri" w:hAnsi="Calibri" w:cs="Calibri"/>
                <w:color w:val="auto"/>
                <w:sz w:val="20"/>
                <w:szCs w:val="20"/>
              </w:rPr>
              <w:t>three</w:t>
            </w:r>
            <w:r w:rsidRPr="008D0D39">
              <w:rPr>
                <w:rFonts w:ascii="Calibri" w:eastAsia="Calibri" w:hAnsi="Calibri" w:cs="Calibri"/>
                <w:color w:val="auto"/>
                <w:sz w:val="20"/>
                <w:szCs w:val="20"/>
              </w:rPr>
              <w:t xml:space="preserve"> people from IP2, </w:t>
            </w:r>
            <w:r>
              <w:rPr>
                <w:rFonts w:ascii="Calibri" w:eastAsia="Calibri" w:hAnsi="Calibri" w:cs="Calibri"/>
                <w:color w:val="auto"/>
                <w:sz w:val="20"/>
                <w:szCs w:val="20"/>
              </w:rPr>
              <w:t>three</w:t>
            </w:r>
            <w:r w:rsidRPr="008D0D39">
              <w:rPr>
                <w:rFonts w:ascii="Calibri" w:eastAsia="Calibri" w:hAnsi="Calibri" w:cs="Calibri"/>
                <w:color w:val="auto"/>
                <w:sz w:val="20"/>
                <w:szCs w:val="20"/>
              </w:rPr>
              <w:t xml:space="preserve"> people from EPI, </w:t>
            </w:r>
            <w:r>
              <w:rPr>
                <w:rFonts w:ascii="Calibri" w:eastAsia="Calibri" w:hAnsi="Calibri" w:cs="Calibri"/>
                <w:color w:val="auto"/>
                <w:sz w:val="20"/>
                <w:szCs w:val="20"/>
              </w:rPr>
              <w:t>two</w:t>
            </w:r>
            <w:r w:rsidRPr="008D0D39">
              <w:rPr>
                <w:rFonts w:ascii="Calibri" w:eastAsia="Calibri" w:hAnsi="Calibri" w:cs="Calibri"/>
                <w:color w:val="auto"/>
                <w:sz w:val="20"/>
                <w:szCs w:val="20"/>
              </w:rPr>
              <w:t xml:space="preserve"> people from PMI, </w:t>
            </w:r>
            <w:r>
              <w:rPr>
                <w:rFonts w:ascii="Calibri" w:eastAsia="Calibri" w:hAnsi="Calibri" w:cs="Calibri"/>
                <w:color w:val="auto"/>
                <w:sz w:val="20"/>
                <w:szCs w:val="20"/>
              </w:rPr>
              <w:t>two</w:t>
            </w:r>
            <w:r w:rsidRPr="008D0D39">
              <w:rPr>
                <w:rFonts w:ascii="Calibri" w:eastAsia="Calibri" w:hAnsi="Calibri" w:cs="Calibri"/>
                <w:color w:val="auto"/>
                <w:sz w:val="20"/>
                <w:szCs w:val="20"/>
              </w:rPr>
              <w:t xml:space="preserve"> people from UNICEF, </w:t>
            </w:r>
            <w:r>
              <w:rPr>
                <w:rFonts w:ascii="Calibri" w:eastAsia="Calibri" w:hAnsi="Calibri" w:cs="Calibri"/>
                <w:color w:val="auto"/>
                <w:sz w:val="20"/>
                <w:szCs w:val="20"/>
              </w:rPr>
              <w:t>two</w:t>
            </w:r>
            <w:r w:rsidRPr="008D0D39">
              <w:rPr>
                <w:rFonts w:ascii="Calibri" w:eastAsia="Calibri" w:hAnsi="Calibri" w:cs="Calibri"/>
                <w:color w:val="auto"/>
                <w:sz w:val="20"/>
                <w:szCs w:val="20"/>
              </w:rPr>
              <w:t xml:space="preserve"> </w:t>
            </w:r>
            <w:r w:rsidRPr="004B1746">
              <w:rPr>
                <w:rFonts w:ascii="Calibri" w:eastAsia="Calibri" w:hAnsi="Calibri" w:cs="Calibri"/>
                <w:color w:val="auto"/>
                <w:sz w:val="20"/>
                <w:szCs w:val="20"/>
              </w:rPr>
              <w:t>people from WHO</w:t>
            </w:r>
          </w:p>
          <w:p w14:paraId="5F95CB48" w14:textId="77777777" w:rsidR="00C46150" w:rsidRPr="004B1746" w:rsidRDefault="00C46150" w:rsidP="00FC1892">
            <w:pPr>
              <w:rPr>
                <w:rFonts w:ascii="Calibri" w:eastAsia="Calibri" w:hAnsi="Calibri" w:cs="Calibri"/>
                <w:color w:val="auto"/>
                <w:sz w:val="20"/>
                <w:szCs w:val="20"/>
              </w:rPr>
            </w:pPr>
          </w:p>
        </w:tc>
        <w:tc>
          <w:tcPr>
            <w:tcW w:w="1606" w:type="dxa"/>
          </w:tcPr>
          <w:p w14:paraId="10A47E92" w14:textId="08CF7A60" w:rsidR="00C46150" w:rsidRPr="004B1746" w:rsidRDefault="00C46150" w:rsidP="00FC1892">
            <w:pPr>
              <w:rPr>
                <w:rFonts w:ascii="Calibri" w:eastAsia="Calibri" w:hAnsi="Calibri" w:cs="Calibri"/>
                <w:color w:val="auto"/>
                <w:sz w:val="20"/>
                <w:szCs w:val="20"/>
              </w:rPr>
            </w:pPr>
            <w:r w:rsidRPr="004B1746">
              <w:rPr>
                <w:rFonts w:ascii="Calibri" w:eastAsia="Calibri" w:hAnsi="Calibri" w:cs="Calibri"/>
                <w:color w:val="auto"/>
                <w:sz w:val="20"/>
                <w:szCs w:val="20"/>
              </w:rPr>
              <w:t xml:space="preserve">Chairs of the </w:t>
            </w:r>
            <w:r w:rsidR="004652D7">
              <w:rPr>
                <w:rFonts w:ascii="Calibri" w:eastAsia="Calibri" w:hAnsi="Calibri" w:cs="Calibri"/>
                <w:color w:val="auto"/>
                <w:sz w:val="20"/>
                <w:szCs w:val="20"/>
              </w:rPr>
              <w:t>different</w:t>
            </w:r>
            <w:r w:rsidRPr="004B1746">
              <w:rPr>
                <w:rFonts w:ascii="Calibri" w:eastAsia="Calibri" w:hAnsi="Calibri" w:cs="Calibri"/>
                <w:color w:val="auto"/>
                <w:sz w:val="20"/>
                <w:szCs w:val="20"/>
              </w:rPr>
              <w:t xml:space="preserve"> sub-committees, with support from </w:t>
            </w:r>
            <w:r>
              <w:rPr>
                <w:rFonts w:ascii="Calibri" w:eastAsia="Calibri" w:hAnsi="Calibri" w:cs="Calibri"/>
                <w:color w:val="auto"/>
                <w:sz w:val="20"/>
                <w:szCs w:val="20"/>
              </w:rPr>
              <w:t>three</w:t>
            </w:r>
            <w:r w:rsidRPr="004B1746">
              <w:rPr>
                <w:rFonts w:ascii="Calibri" w:eastAsia="Calibri" w:hAnsi="Calibri" w:cs="Calibri"/>
                <w:color w:val="auto"/>
                <w:sz w:val="20"/>
                <w:szCs w:val="20"/>
              </w:rPr>
              <w:t xml:space="preserve"> additional </w:t>
            </w:r>
            <w:r>
              <w:rPr>
                <w:rFonts w:ascii="Calibri" w:eastAsia="Calibri" w:hAnsi="Calibri" w:cs="Calibri"/>
                <w:color w:val="auto"/>
                <w:sz w:val="20"/>
                <w:szCs w:val="20"/>
              </w:rPr>
              <w:t>national malaria programme</w:t>
            </w:r>
            <w:r w:rsidRPr="008D0D39">
              <w:rPr>
                <w:rFonts w:ascii="Calibri" w:eastAsia="Calibri" w:hAnsi="Calibri" w:cs="Calibri"/>
                <w:color w:val="auto"/>
                <w:sz w:val="20"/>
                <w:szCs w:val="20"/>
              </w:rPr>
              <w:t xml:space="preserve"> </w:t>
            </w:r>
            <w:r w:rsidRPr="004B1746">
              <w:rPr>
                <w:rFonts w:ascii="Calibri" w:eastAsia="Calibri" w:hAnsi="Calibri" w:cs="Calibri"/>
                <w:color w:val="auto"/>
                <w:sz w:val="20"/>
                <w:szCs w:val="20"/>
              </w:rPr>
              <w:t>staff (including one for finance and administration aspects)</w:t>
            </w:r>
          </w:p>
        </w:tc>
        <w:tc>
          <w:tcPr>
            <w:tcW w:w="1606" w:type="dxa"/>
          </w:tcPr>
          <w:p w14:paraId="119872B8" w14:textId="77777777" w:rsidR="00C46150" w:rsidRPr="004B1746" w:rsidRDefault="00C46150" w:rsidP="00FC1892">
            <w:pPr>
              <w:rPr>
                <w:rFonts w:ascii="Calibri" w:eastAsia="Calibri" w:hAnsi="Calibri" w:cs="Calibri"/>
                <w:color w:val="auto"/>
                <w:sz w:val="20"/>
                <w:szCs w:val="20"/>
              </w:rPr>
            </w:pPr>
            <w:r>
              <w:rPr>
                <w:rFonts w:ascii="Calibri" w:eastAsia="Calibri" w:hAnsi="Calibri" w:cs="Calibri"/>
                <w:color w:val="auto"/>
                <w:sz w:val="20"/>
                <w:szCs w:val="20"/>
              </w:rPr>
              <w:t>Four</w:t>
            </w:r>
          </w:p>
        </w:tc>
      </w:tr>
      <w:tr w:rsidR="00C46150" w:rsidRPr="004B1746" w14:paraId="3C550224" w14:textId="77777777" w:rsidTr="00FC1892">
        <w:tc>
          <w:tcPr>
            <w:tcW w:w="1605" w:type="dxa"/>
          </w:tcPr>
          <w:p w14:paraId="609AAD32" w14:textId="77777777" w:rsidR="00C46150" w:rsidRPr="003D70CE" w:rsidRDefault="00C46150" w:rsidP="00FC1892">
            <w:pPr>
              <w:rPr>
                <w:rFonts w:ascii="Calibri" w:eastAsia="Calibri" w:hAnsi="Calibri" w:cs="Calibri"/>
                <w:color w:val="auto"/>
                <w:sz w:val="20"/>
                <w:szCs w:val="20"/>
              </w:rPr>
            </w:pPr>
            <w:r w:rsidRPr="003D70CE">
              <w:rPr>
                <w:rFonts w:ascii="Calibri" w:eastAsia="Calibri" w:hAnsi="Calibri" w:cs="Calibri"/>
                <w:color w:val="auto"/>
                <w:sz w:val="20"/>
                <w:szCs w:val="20"/>
              </w:rPr>
              <w:t>Health facility</w:t>
            </w:r>
          </w:p>
        </w:tc>
        <w:tc>
          <w:tcPr>
            <w:tcW w:w="1606" w:type="dxa"/>
          </w:tcPr>
          <w:p w14:paraId="28F351AC" w14:textId="06908867" w:rsidR="00C46150" w:rsidRPr="003D70CE" w:rsidRDefault="00C46150" w:rsidP="00FC1892">
            <w:pPr>
              <w:rPr>
                <w:rFonts w:ascii="Calibri" w:eastAsia="Calibri" w:hAnsi="Calibri" w:cs="Calibri"/>
                <w:color w:val="auto"/>
                <w:sz w:val="20"/>
                <w:szCs w:val="20"/>
              </w:rPr>
            </w:pPr>
            <w:r w:rsidRPr="003D70CE">
              <w:rPr>
                <w:rFonts w:ascii="Calibri" w:eastAsia="Calibri" w:hAnsi="Calibri" w:cs="Calibri"/>
                <w:color w:val="auto"/>
                <w:sz w:val="20"/>
                <w:szCs w:val="20"/>
              </w:rPr>
              <w:t>Training of door</w:t>
            </w:r>
            <w:r>
              <w:rPr>
                <w:rFonts w:ascii="Calibri" w:eastAsia="Calibri" w:hAnsi="Calibri" w:cs="Calibri"/>
                <w:color w:val="auto"/>
                <w:sz w:val="20"/>
                <w:szCs w:val="20"/>
              </w:rPr>
              <w:t>-</w:t>
            </w:r>
            <w:r w:rsidRPr="003D70CE">
              <w:rPr>
                <w:rFonts w:ascii="Calibri" w:eastAsia="Calibri" w:hAnsi="Calibri" w:cs="Calibri"/>
                <w:color w:val="auto"/>
                <w:sz w:val="20"/>
                <w:szCs w:val="20"/>
              </w:rPr>
              <w:t>to</w:t>
            </w:r>
            <w:r>
              <w:rPr>
                <w:rFonts w:ascii="Calibri" w:eastAsia="Calibri" w:hAnsi="Calibri" w:cs="Calibri"/>
                <w:color w:val="auto"/>
                <w:sz w:val="20"/>
                <w:szCs w:val="20"/>
              </w:rPr>
              <w:t>-</w:t>
            </w:r>
            <w:r w:rsidRPr="003D70CE">
              <w:rPr>
                <w:rFonts w:ascii="Calibri" w:eastAsia="Calibri" w:hAnsi="Calibri" w:cs="Calibri"/>
                <w:color w:val="auto"/>
                <w:sz w:val="20"/>
                <w:szCs w:val="20"/>
              </w:rPr>
              <w:t xml:space="preserve">door teams – IN-PERSON (insufficient </w:t>
            </w:r>
            <w:r w:rsidRPr="003D70CE">
              <w:rPr>
                <w:rFonts w:ascii="Calibri" w:eastAsia="Calibri" w:hAnsi="Calibri" w:cs="Calibri"/>
                <w:color w:val="auto"/>
                <w:sz w:val="20"/>
                <w:szCs w:val="20"/>
              </w:rPr>
              <w:lastRenderedPageBreak/>
              <w:t>capacity for virtual training</w:t>
            </w:r>
            <w:r w:rsidR="006427BB">
              <w:rPr>
                <w:rFonts w:ascii="Calibri" w:eastAsia="Calibri" w:hAnsi="Calibri" w:cs="Calibri"/>
                <w:color w:val="auto"/>
                <w:sz w:val="20"/>
                <w:szCs w:val="20"/>
              </w:rPr>
              <w:t>)</w:t>
            </w:r>
          </w:p>
        </w:tc>
        <w:tc>
          <w:tcPr>
            <w:tcW w:w="1606" w:type="dxa"/>
          </w:tcPr>
          <w:p w14:paraId="19910CA7" w14:textId="77777777" w:rsidR="00C46150" w:rsidRPr="003D70CE" w:rsidRDefault="00C46150" w:rsidP="00FC1892">
            <w:pPr>
              <w:rPr>
                <w:rFonts w:ascii="Calibri" w:eastAsia="Calibri" w:hAnsi="Calibri" w:cs="Calibri"/>
                <w:color w:val="auto"/>
                <w:sz w:val="20"/>
                <w:szCs w:val="20"/>
              </w:rPr>
            </w:pPr>
            <w:r w:rsidRPr="003D70CE">
              <w:rPr>
                <w:rFonts w:ascii="Calibri" w:eastAsia="Calibri" w:hAnsi="Calibri" w:cs="Calibri"/>
                <w:color w:val="auto"/>
                <w:sz w:val="20"/>
                <w:szCs w:val="20"/>
              </w:rPr>
              <w:lastRenderedPageBreak/>
              <w:t xml:space="preserve">To ensure familiarity with data collection tools, SBC </w:t>
            </w:r>
            <w:r w:rsidRPr="003D70CE">
              <w:rPr>
                <w:rFonts w:ascii="Calibri" w:eastAsia="Calibri" w:hAnsi="Calibri" w:cs="Calibri"/>
                <w:color w:val="auto"/>
                <w:sz w:val="20"/>
                <w:szCs w:val="20"/>
              </w:rPr>
              <w:lastRenderedPageBreak/>
              <w:t>messages and route planning</w:t>
            </w:r>
          </w:p>
        </w:tc>
        <w:tc>
          <w:tcPr>
            <w:tcW w:w="1605" w:type="dxa"/>
          </w:tcPr>
          <w:p w14:paraId="6C9F1BFC" w14:textId="6A22C995" w:rsidR="00C46150" w:rsidRPr="003D70CE" w:rsidRDefault="00C46150" w:rsidP="00FC1892">
            <w:pPr>
              <w:rPr>
                <w:rFonts w:ascii="Calibri" w:eastAsia="Calibri" w:hAnsi="Calibri" w:cs="Calibri"/>
                <w:color w:val="auto"/>
                <w:sz w:val="20"/>
                <w:szCs w:val="20"/>
              </w:rPr>
            </w:pPr>
            <w:r w:rsidRPr="003D70CE">
              <w:rPr>
                <w:rFonts w:ascii="Calibri" w:eastAsia="Calibri" w:hAnsi="Calibri" w:cs="Calibri"/>
                <w:color w:val="auto"/>
                <w:sz w:val="20"/>
                <w:szCs w:val="20"/>
              </w:rPr>
              <w:lastRenderedPageBreak/>
              <w:t xml:space="preserve">Maximum of </w:t>
            </w:r>
            <w:r w:rsidR="004652D7">
              <w:rPr>
                <w:rFonts w:ascii="Calibri" w:eastAsia="Calibri" w:hAnsi="Calibri" w:cs="Calibri"/>
                <w:color w:val="auto"/>
                <w:sz w:val="20"/>
                <w:szCs w:val="20"/>
              </w:rPr>
              <w:t>20</w:t>
            </w:r>
            <w:r w:rsidRPr="003D70CE">
              <w:rPr>
                <w:rFonts w:ascii="Calibri" w:eastAsia="Calibri" w:hAnsi="Calibri" w:cs="Calibri"/>
                <w:color w:val="auto"/>
                <w:sz w:val="20"/>
                <w:szCs w:val="20"/>
              </w:rPr>
              <w:t xml:space="preserve"> people per session, majority of sessions will </w:t>
            </w:r>
            <w:r w:rsidRPr="003D70CE">
              <w:rPr>
                <w:rFonts w:ascii="Calibri" w:eastAsia="Calibri" w:hAnsi="Calibri" w:cs="Calibri"/>
                <w:color w:val="auto"/>
                <w:sz w:val="20"/>
                <w:szCs w:val="20"/>
              </w:rPr>
              <w:lastRenderedPageBreak/>
              <w:t>be held outdoors</w:t>
            </w:r>
          </w:p>
        </w:tc>
        <w:tc>
          <w:tcPr>
            <w:tcW w:w="1606" w:type="dxa"/>
          </w:tcPr>
          <w:p w14:paraId="2F019107" w14:textId="77777777" w:rsidR="00C46150" w:rsidRPr="003D70CE" w:rsidRDefault="00C46150" w:rsidP="00FC1892">
            <w:pPr>
              <w:rPr>
                <w:rFonts w:ascii="Calibri" w:eastAsia="Calibri" w:hAnsi="Calibri" w:cs="Calibri"/>
                <w:color w:val="auto"/>
                <w:sz w:val="20"/>
                <w:szCs w:val="20"/>
              </w:rPr>
            </w:pPr>
            <w:r>
              <w:rPr>
                <w:rFonts w:ascii="Calibri" w:eastAsia="Calibri" w:hAnsi="Calibri" w:cs="Calibri"/>
                <w:color w:val="auto"/>
                <w:sz w:val="20"/>
                <w:szCs w:val="20"/>
              </w:rPr>
              <w:lastRenderedPageBreak/>
              <w:t>Two</w:t>
            </w:r>
            <w:r w:rsidRPr="003D70CE">
              <w:rPr>
                <w:rFonts w:ascii="Calibri" w:eastAsia="Calibri" w:hAnsi="Calibri" w:cs="Calibri"/>
                <w:color w:val="auto"/>
                <w:sz w:val="20"/>
                <w:szCs w:val="20"/>
              </w:rPr>
              <w:t xml:space="preserve"> facilitators</w:t>
            </w:r>
          </w:p>
        </w:tc>
        <w:tc>
          <w:tcPr>
            <w:tcW w:w="1606" w:type="dxa"/>
          </w:tcPr>
          <w:p w14:paraId="6A258465" w14:textId="77777777" w:rsidR="00C46150" w:rsidRPr="003D70CE" w:rsidRDefault="00C46150" w:rsidP="00FC1892">
            <w:pPr>
              <w:rPr>
                <w:rFonts w:ascii="Calibri" w:eastAsia="Calibri" w:hAnsi="Calibri" w:cs="Calibri"/>
                <w:color w:val="auto"/>
                <w:sz w:val="20"/>
                <w:szCs w:val="20"/>
              </w:rPr>
            </w:pPr>
            <w:r>
              <w:rPr>
                <w:rFonts w:ascii="Calibri" w:eastAsia="Calibri" w:hAnsi="Calibri" w:cs="Calibri"/>
                <w:color w:val="auto"/>
                <w:sz w:val="20"/>
                <w:szCs w:val="20"/>
              </w:rPr>
              <w:t>Two half-</w:t>
            </w:r>
            <w:r w:rsidRPr="003D70CE">
              <w:rPr>
                <w:rFonts w:ascii="Calibri" w:eastAsia="Calibri" w:hAnsi="Calibri" w:cs="Calibri"/>
                <w:color w:val="auto"/>
                <w:sz w:val="20"/>
                <w:szCs w:val="20"/>
              </w:rPr>
              <w:t>day sessions</w:t>
            </w:r>
          </w:p>
        </w:tc>
      </w:tr>
    </w:tbl>
    <w:p w14:paraId="243FE4B0" w14:textId="77777777" w:rsidR="00C46150" w:rsidRDefault="00C46150" w:rsidP="00C46150">
      <w:pPr>
        <w:rPr>
          <w:rFonts w:ascii="Calibri" w:eastAsia="Calibri" w:hAnsi="Calibri" w:cs="Calibri"/>
        </w:rPr>
      </w:pPr>
    </w:p>
    <w:p w14:paraId="423503F6" w14:textId="188B8CED" w:rsidR="00C46150" w:rsidRDefault="00C46150" w:rsidP="00F22BB8">
      <w:pPr>
        <w:numPr>
          <w:ilvl w:val="0"/>
          <w:numId w:val="17"/>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Describe the training methodology, as well as key tools for implementation that will be introduced and used (e.g. standard operating procedures</w:t>
      </w:r>
      <w:r w:rsidR="004F0974">
        <w:rPr>
          <w:rFonts w:ascii="Calibri" w:eastAsia="Calibri" w:hAnsi="Calibri" w:cs="Calibri"/>
          <w:color w:val="000000"/>
          <w:sz w:val="22"/>
          <w:szCs w:val="22"/>
        </w:rPr>
        <w:t xml:space="preserve"> (SOPs)</w:t>
      </w:r>
      <w:r>
        <w:rPr>
          <w:rFonts w:ascii="Calibri" w:eastAsia="Calibri" w:hAnsi="Calibri" w:cs="Calibri"/>
          <w:color w:val="000000"/>
          <w:sz w:val="22"/>
          <w:szCs w:val="22"/>
        </w:rPr>
        <w:t>, job aids, etc.). Explain how sessions will be organized that allow for practice with campaign tools and</w:t>
      </w:r>
      <w:r w:rsidR="006427BB">
        <w:rPr>
          <w:rFonts w:ascii="Calibri" w:eastAsia="Calibri" w:hAnsi="Calibri" w:cs="Calibri"/>
          <w:color w:val="000000"/>
          <w:sz w:val="22"/>
          <w:szCs w:val="22"/>
        </w:rPr>
        <w:t>, if relevant,</w:t>
      </w:r>
      <w:r>
        <w:rPr>
          <w:rFonts w:ascii="Calibri" w:eastAsia="Calibri" w:hAnsi="Calibri" w:cs="Calibri"/>
          <w:color w:val="000000"/>
          <w:sz w:val="22"/>
          <w:szCs w:val="22"/>
        </w:rPr>
        <w:t xml:space="preserve"> COVID-19 infection prevention measures</w:t>
      </w:r>
    </w:p>
    <w:p w14:paraId="06E5CDE9" w14:textId="257653D9" w:rsidR="00C46150" w:rsidRDefault="00C46150" w:rsidP="00F22BB8">
      <w:pPr>
        <w:numPr>
          <w:ilvl w:val="0"/>
          <w:numId w:val="17"/>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Explain how evaluation of the training sessions will take place, both for the overall training organization and </w:t>
      </w:r>
      <w:r w:rsidR="004652D7">
        <w:rPr>
          <w:rFonts w:ascii="Calibri" w:eastAsia="Calibri" w:hAnsi="Calibri" w:cs="Calibri"/>
          <w:color w:val="000000"/>
          <w:sz w:val="22"/>
          <w:szCs w:val="22"/>
        </w:rPr>
        <w:t xml:space="preserve">quality </w:t>
      </w:r>
      <w:r>
        <w:rPr>
          <w:rFonts w:ascii="Calibri" w:eastAsia="Calibri" w:hAnsi="Calibri" w:cs="Calibri"/>
          <w:color w:val="000000"/>
          <w:sz w:val="22"/>
          <w:szCs w:val="22"/>
        </w:rPr>
        <w:t xml:space="preserve">and for the assessment of the capacity of trainees at the end of the sessions </w:t>
      </w:r>
    </w:p>
    <w:p w14:paraId="39191972" w14:textId="42D3F30B" w:rsidR="00C46150" w:rsidRDefault="00C46150" w:rsidP="00F22BB8">
      <w:pPr>
        <w:numPr>
          <w:ilvl w:val="0"/>
          <w:numId w:val="17"/>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Summarize any additional information (such as detailed objectives and outcomes of each training or criteria for selection for participants at different trainings) in a training plan a</w:t>
      </w:r>
      <w:r w:rsidR="00220A02">
        <w:rPr>
          <w:rFonts w:ascii="Calibri" w:eastAsia="Calibri" w:hAnsi="Calibri" w:cs="Calibri"/>
          <w:color w:val="000000"/>
          <w:sz w:val="22"/>
          <w:szCs w:val="22"/>
        </w:rPr>
        <w:t>nne</w:t>
      </w:r>
      <w:r>
        <w:rPr>
          <w:rFonts w:ascii="Calibri" w:eastAsia="Calibri" w:hAnsi="Calibri" w:cs="Calibri"/>
          <w:color w:val="000000"/>
          <w:sz w:val="22"/>
          <w:szCs w:val="22"/>
        </w:rPr>
        <w:t>x to the PoA</w:t>
      </w:r>
    </w:p>
    <w:p w14:paraId="12F1EDED" w14:textId="60F5DCC2" w:rsidR="00C46150" w:rsidRPr="00220A02" w:rsidRDefault="00C46150" w:rsidP="00F22BB8">
      <w:pPr>
        <w:numPr>
          <w:ilvl w:val="0"/>
          <w:numId w:val="17"/>
        </w:numPr>
        <w:pBdr>
          <w:top w:val="nil"/>
          <w:left w:val="nil"/>
          <w:bottom w:val="nil"/>
          <w:right w:val="nil"/>
          <w:between w:val="nil"/>
        </w:pBdr>
        <w:ind w:left="720"/>
        <w:rPr>
          <w:rFonts w:ascii="Plan" w:eastAsia="Plan" w:hAnsi="Plan" w:cs="Plan"/>
          <w:color w:val="000000"/>
        </w:rPr>
      </w:pPr>
      <w:r w:rsidRPr="00664EA1">
        <w:rPr>
          <w:rFonts w:ascii="Calibri" w:eastAsia="Calibri" w:hAnsi="Calibri" w:cs="Calibri"/>
          <w:color w:val="000000"/>
          <w:sz w:val="22"/>
          <w:szCs w:val="22"/>
        </w:rPr>
        <w:t>Explain where all training materials will be stored to ensure access by all partners (e.g. Google drive, Dropbox, etc.)</w:t>
      </w:r>
    </w:p>
    <w:p w14:paraId="5677263C" w14:textId="59031B7D" w:rsidR="00220A02" w:rsidRDefault="00220A02" w:rsidP="006427BB">
      <w:pPr>
        <w:pStyle w:val="ListParagraph"/>
        <w:ind w:left="0"/>
        <w:rPr>
          <w:rFonts w:ascii="Calibri" w:eastAsia="Calibri" w:hAnsi="Calibri" w:cs="Calibri"/>
          <w:i/>
          <w:iCs/>
          <w:sz w:val="22"/>
          <w:szCs w:val="22"/>
        </w:rPr>
      </w:pPr>
      <w:r>
        <w:rPr>
          <w:rFonts w:ascii="Calibri" w:eastAsia="Calibri" w:hAnsi="Calibri" w:cs="Calibri"/>
          <w:i/>
          <w:sz w:val="22"/>
          <w:szCs w:val="22"/>
        </w:rPr>
        <w:t xml:space="preserve">Note: </w:t>
      </w:r>
      <w:r w:rsidRPr="00220A02">
        <w:rPr>
          <w:rFonts w:ascii="Calibri" w:eastAsia="Calibri" w:hAnsi="Calibri" w:cs="Calibri"/>
          <w:sz w:val="22"/>
          <w:szCs w:val="22"/>
        </w:rPr>
        <w:t xml:space="preserve">Internet connectivity may not facilitate virtual trainings past the national or regional level (mapping </w:t>
      </w:r>
      <w:r w:rsidR="004652D7">
        <w:rPr>
          <w:rFonts w:ascii="Calibri" w:eastAsia="Calibri" w:hAnsi="Calibri" w:cs="Calibri"/>
          <w:sz w:val="22"/>
          <w:szCs w:val="22"/>
        </w:rPr>
        <w:t>should</w:t>
      </w:r>
      <w:r w:rsidRPr="00220A02">
        <w:rPr>
          <w:rFonts w:ascii="Calibri" w:eastAsia="Calibri" w:hAnsi="Calibri" w:cs="Calibri"/>
          <w:sz w:val="22"/>
          <w:szCs w:val="22"/>
        </w:rPr>
        <w:t xml:space="preserve"> be done during microplanning to assess where virtual trainings are possible</w:t>
      </w:r>
      <w:r w:rsidR="004652D7">
        <w:rPr>
          <w:rFonts w:ascii="Calibri" w:eastAsia="Calibri" w:hAnsi="Calibri" w:cs="Calibri"/>
          <w:sz w:val="22"/>
          <w:szCs w:val="22"/>
        </w:rPr>
        <w:t xml:space="preserve"> if this information is not available already</w:t>
      </w:r>
      <w:r w:rsidRPr="00220A02">
        <w:rPr>
          <w:rFonts w:ascii="Calibri" w:eastAsia="Calibri" w:hAnsi="Calibri" w:cs="Calibri"/>
          <w:sz w:val="22"/>
          <w:szCs w:val="22"/>
        </w:rPr>
        <w:t xml:space="preserve">). </w:t>
      </w:r>
    </w:p>
    <w:p w14:paraId="308167FA" w14:textId="77777777" w:rsidR="006427BB" w:rsidRPr="00664EA1" w:rsidRDefault="006427BB" w:rsidP="006427BB">
      <w:pPr>
        <w:pStyle w:val="ListParagraph"/>
        <w:ind w:left="0"/>
        <w:rPr>
          <w:rFonts w:ascii="Plan" w:eastAsia="Plan" w:hAnsi="Plan" w:cs="Plan"/>
          <w:color w:val="000000"/>
        </w:rPr>
      </w:pPr>
    </w:p>
    <w:p w14:paraId="4F994E6F" w14:textId="6AD6DF6D" w:rsidR="00C46150" w:rsidRPr="00F16FB3" w:rsidRDefault="00570AD5" w:rsidP="00F16FB3">
      <w:pPr>
        <w:jc w:val="both"/>
        <w:rPr>
          <w:rFonts w:ascii="Calibri" w:eastAsia="Calibri" w:hAnsi="Calibri" w:cs="Calibri"/>
          <w:i/>
        </w:rPr>
      </w:pPr>
      <w:r>
        <w:rPr>
          <w:rFonts w:ascii="Calibri" w:eastAsia="Calibri" w:hAnsi="Calibri" w:cs="Calibri"/>
          <w:b/>
          <w:i/>
          <w:iCs/>
          <w:color w:val="000000"/>
          <w:sz w:val="22"/>
          <w:szCs w:val="22"/>
        </w:rPr>
        <w:t xml:space="preserve">e. </w:t>
      </w:r>
      <w:r w:rsidR="00C46150" w:rsidRPr="004B1746">
        <w:rPr>
          <w:rFonts w:ascii="Calibri" w:eastAsia="Calibri" w:hAnsi="Calibri" w:cs="Calibri"/>
          <w:b/>
          <w:i/>
          <w:iCs/>
          <w:color w:val="000000"/>
          <w:sz w:val="22"/>
          <w:szCs w:val="22"/>
        </w:rPr>
        <w:t>Household registration (HHR)</w:t>
      </w:r>
      <w:r w:rsidR="00220A02">
        <w:rPr>
          <w:rStyle w:val="FootnoteReference"/>
          <w:rFonts w:ascii="Calibri" w:eastAsia="Calibri" w:hAnsi="Calibri" w:cs="Calibri"/>
          <w:b/>
          <w:i/>
          <w:iCs/>
          <w:color w:val="000000"/>
          <w:sz w:val="22"/>
          <w:szCs w:val="22"/>
        </w:rPr>
        <w:footnoteReference w:id="9"/>
      </w:r>
    </w:p>
    <w:p w14:paraId="4762CF17" w14:textId="77777777" w:rsidR="00C46150" w:rsidRDefault="00C46150" w:rsidP="00C46150">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Provide the objectives and expected outcomes of the household registration </w:t>
      </w:r>
    </w:p>
    <w:p w14:paraId="34AF8C3C" w14:textId="1BBE2E08" w:rsidR="00C46150"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parameters that will be used for quantification in urban and rural areas (e.g. </w:t>
      </w:r>
      <w:r w:rsidR="005C4F66">
        <w:rPr>
          <w:rFonts w:ascii="Calibri" w:eastAsia="Calibri" w:hAnsi="Calibri" w:cs="Calibri"/>
          <w:color w:val="000000"/>
          <w:sz w:val="22"/>
          <w:szCs w:val="22"/>
        </w:rPr>
        <w:t xml:space="preserve">in urban environments </w:t>
      </w:r>
      <w:r>
        <w:rPr>
          <w:rFonts w:ascii="Calibri" w:eastAsia="Calibri" w:hAnsi="Calibri" w:cs="Calibri"/>
          <w:color w:val="000000"/>
          <w:sz w:val="22"/>
          <w:szCs w:val="22"/>
        </w:rPr>
        <w:t>teams of two people will visit 45 households a day over nine days, including two weekends for finding people at home, while teams of two people will visit 25 households a day over seven days in rural areas), including those for community supervisors (e.g. one supervisor for five household registration teams)</w:t>
      </w:r>
    </w:p>
    <w:p w14:paraId="4DA39C55" w14:textId="26114EAA" w:rsidR="00C46150"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Define “household”, “house” and “head of household”, including the operational definition for the campaign if applicable (e.g. polygamous households </w:t>
      </w:r>
      <w:r w:rsidR="00D81DF1">
        <w:rPr>
          <w:rFonts w:ascii="Calibri" w:eastAsia="Calibri" w:hAnsi="Calibri" w:cs="Calibri"/>
          <w:color w:val="000000"/>
          <w:sz w:val="22"/>
          <w:szCs w:val="22"/>
        </w:rPr>
        <w:t xml:space="preserve">will </w:t>
      </w:r>
      <w:r>
        <w:rPr>
          <w:rFonts w:ascii="Calibri" w:eastAsia="Calibri" w:hAnsi="Calibri" w:cs="Calibri"/>
          <w:color w:val="000000"/>
          <w:sz w:val="22"/>
          <w:szCs w:val="22"/>
        </w:rPr>
        <w:t xml:space="preserve">be registered with each wife as a head of household and the husband assigned to one of the wives in an effort to ensure sufficient ITNs are available for everyone in the family; female-headed households </w:t>
      </w:r>
      <w:r w:rsidR="00D81DF1">
        <w:rPr>
          <w:rFonts w:ascii="Calibri" w:eastAsia="Calibri" w:hAnsi="Calibri" w:cs="Calibri"/>
          <w:color w:val="000000"/>
          <w:sz w:val="22"/>
          <w:szCs w:val="22"/>
        </w:rPr>
        <w:t xml:space="preserve">will </w:t>
      </w:r>
      <w:r>
        <w:rPr>
          <w:rFonts w:ascii="Calibri" w:eastAsia="Calibri" w:hAnsi="Calibri" w:cs="Calibri"/>
          <w:color w:val="000000"/>
          <w:sz w:val="22"/>
          <w:szCs w:val="22"/>
        </w:rPr>
        <w:t>be registered with the female as head of household, etc.)</w:t>
      </w:r>
    </w:p>
    <w:p w14:paraId="18B14E1C" w14:textId="2F3E5C05" w:rsidR="00C46150"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Explain how ITNs will be allocated to households (e.g. one for every two persons or one per sleeping space). If the strategy is to set a maximum number of ITNs per household, explain whether </w:t>
      </w:r>
      <w:r w:rsidR="00D81DF1">
        <w:rPr>
          <w:rFonts w:ascii="Calibri" w:eastAsia="Calibri" w:hAnsi="Calibri" w:cs="Calibri"/>
          <w:color w:val="000000"/>
          <w:sz w:val="22"/>
          <w:szCs w:val="22"/>
        </w:rPr>
        <w:t xml:space="preserve">the cap </w:t>
      </w:r>
      <w:r>
        <w:rPr>
          <w:rFonts w:ascii="Calibri" w:eastAsia="Calibri" w:hAnsi="Calibri" w:cs="Calibri"/>
          <w:color w:val="000000"/>
          <w:sz w:val="22"/>
          <w:szCs w:val="22"/>
        </w:rPr>
        <w:t>will be done at the time of macroplanning</w:t>
      </w:r>
      <w:r w:rsidR="00D81DF1">
        <w:rPr>
          <w:rFonts w:ascii="Calibri" w:eastAsia="Calibri" w:hAnsi="Calibri" w:cs="Calibri"/>
          <w:color w:val="000000"/>
          <w:sz w:val="22"/>
          <w:szCs w:val="22"/>
        </w:rPr>
        <w:t>, after microplanning</w:t>
      </w:r>
      <w:r>
        <w:rPr>
          <w:rFonts w:ascii="Calibri" w:eastAsia="Calibri" w:hAnsi="Calibri" w:cs="Calibri"/>
          <w:color w:val="000000"/>
          <w:sz w:val="22"/>
          <w:szCs w:val="22"/>
        </w:rPr>
        <w:t xml:space="preserve"> or “retroactively” (i.e. after registration when the total ITN need is established)  </w:t>
      </w:r>
    </w:p>
    <w:p w14:paraId="650E4ADB" w14:textId="573D7E80" w:rsidR="00C46150"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how households will be identified at the time of distribution if the registration is organized as a separate phase (e.g. whether or not vouchers will be used and, if so, whether vouchers will be distributed as one per household or one per ITN, etc.). If vouchers will be used, describe how they will be designed, procured and managed</w:t>
      </w:r>
    </w:p>
    <w:p w14:paraId="705AA6B9" w14:textId="39D12AA8" w:rsidR="00C46150" w:rsidRDefault="00D81DF1"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Describe how the </w:t>
      </w:r>
      <w:r w:rsidR="00C46150">
        <w:rPr>
          <w:rFonts w:ascii="Calibri" w:eastAsia="Calibri" w:hAnsi="Calibri" w:cs="Calibri"/>
          <w:color w:val="000000"/>
          <w:sz w:val="22"/>
          <w:szCs w:val="22"/>
        </w:rPr>
        <w:t xml:space="preserve">special populations (e.g. households where there are people with disabilities, nomads, refugees, internally displaced persons, mining communities, people in communal settings, such as barracks or prisons, etc.) </w:t>
      </w:r>
      <w:r>
        <w:rPr>
          <w:rFonts w:ascii="Calibri" w:eastAsia="Calibri" w:hAnsi="Calibri" w:cs="Calibri"/>
          <w:color w:val="000000"/>
          <w:sz w:val="22"/>
          <w:szCs w:val="22"/>
        </w:rPr>
        <w:t xml:space="preserve">identified during the microplanning will be reached and registered </w:t>
      </w:r>
    </w:p>
    <w:p w14:paraId="60BAE803" w14:textId="77777777" w:rsidR="00C46150" w:rsidRPr="008E2C10"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Explain how the household registration will be implemented in rural and urban areas, including the roles and responsibilities of different local level actors such as community leaders, in ensuring successful outcomes (e.g. door-to-door based on route mapping with specific areas assigned to teams and follow-up on progress against targets assessed daily during review meetings where local leaders will be present to verify information collected)</w:t>
      </w:r>
    </w:p>
    <w:p w14:paraId="7D63AF00" w14:textId="542553D3" w:rsidR="00C46150"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roles of the door-to-door team members for the household registration including for SBC (e.g. one member of the team will be the team lead and is responsible for the data collection and the second member of the team is responsible for the dissemination of key messages and responding to questions from the household) </w:t>
      </w:r>
    </w:p>
    <w:p w14:paraId="743D9320" w14:textId="77777777" w:rsidR="00C46150"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Explain how the planning will be done for the household registration to ensure that no households are missed, as well as procedures that will be followed for revisits if these are necessary (including use of revisit cards where applicable and quantification parameters – e.g. estimate of percentage of households that will require a revisit/revisit card)</w:t>
      </w:r>
    </w:p>
    <w:p w14:paraId="794223D7" w14:textId="7022E5E0" w:rsidR="00C46150" w:rsidRDefault="00C46150" w:rsidP="00C46150">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Describe any security considerations for the </w:t>
      </w:r>
      <w:r w:rsidR="00F66058">
        <w:rPr>
          <w:rFonts w:ascii="Calibri" w:eastAsia="Calibri" w:hAnsi="Calibri" w:cs="Calibri"/>
          <w:color w:val="000000"/>
          <w:sz w:val="22"/>
          <w:szCs w:val="22"/>
        </w:rPr>
        <w:t>household registration</w:t>
      </w:r>
    </w:p>
    <w:p w14:paraId="7965DAA0" w14:textId="19BC75E9" w:rsidR="00C46150"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information on the tools </w:t>
      </w:r>
      <w:r w:rsidR="00F66058">
        <w:rPr>
          <w:rFonts w:ascii="Calibri" w:eastAsia="Calibri" w:hAnsi="Calibri" w:cs="Calibri"/>
          <w:color w:val="000000"/>
          <w:sz w:val="22"/>
          <w:szCs w:val="22"/>
        </w:rPr>
        <w:t>with which</w:t>
      </w:r>
      <w:r>
        <w:rPr>
          <w:rFonts w:ascii="Calibri" w:eastAsia="Calibri" w:hAnsi="Calibri" w:cs="Calibri"/>
          <w:color w:val="000000"/>
          <w:sz w:val="22"/>
          <w:szCs w:val="22"/>
        </w:rPr>
        <w:t xml:space="preserve"> household registration teams will be provided (e.g. data collection forms, standard operating procedures, job aids, etc.)</w:t>
      </w:r>
      <w:ins w:id="3" w:author="Marcy Erskine" w:date="2022-07-10T13:30:00Z">
        <w:r w:rsidR="007D401D">
          <w:rPr>
            <w:rFonts w:ascii="Calibri" w:eastAsia="Calibri" w:hAnsi="Calibri" w:cs="Calibri"/>
            <w:color w:val="000000"/>
            <w:sz w:val="22"/>
            <w:szCs w:val="22"/>
          </w:rPr>
          <w:t xml:space="preserve">, </w:t>
        </w:r>
      </w:ins>
      <w:r w:rsidR="007D401D">
        <w:rPr>
          <w:rFonts w:ascii="Calibri" w:eastAsia="Calibri" w:hAnsi="Calibri" w:cs="Calibri"/>
          <w:color w:val="000000"/>
          <w:sz w:val="22"/>
          <w:szCs w:val="22"/>
        </w:rPr>
        <w:t>including whether the data collection tools will be paper-based or digitalized</w:t>
      </w:r>
    </w:p>
    <w:p w14:paraId="1B947B07" w14:textId="3856B573" w:rsidR="00C46150"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steps involved in the </w:t>
      </w:r>
      <w:r w:rsidR="00F66058">
        <w:rPr>
          <w:rFonts w:ascii="Calibri" w:eastAsia="Calibri" w:hAnsi="Calibri" w:cs="Calibri"/>
          <w:color w:val="000000"/>
          <w:sz w:val="22"/>
          <w:szCs w:val="22"/>
        </w:rPr>
        <w:t>household registration</w:t>
      </w:r>
      <w:r>
        <w:rPr>
          <w:rFonts w:ascii="Calibri" w:eastAsia="Calibri" w:hAnsi="Calibri" w:cs="Calibri"/>
          <w:color w:val="000000"/>
          <w:sz w:val="22"/>
          <w:szCs w:val="22"/>
        </w:rPr>
        <w:t xml:space="preserve"> process</w:t>
      </w:r>
      <w:r w:rsidR="007D401D">
        <w:rPr>
          <w:rFonts w:ascii="Calibri" w:eastAsia="Calibri" w:hAnsi="Calibri" w:cs="Calibri"/>
          <w:color w:val="000000"/>
          <w:sz w:val="22"/>
          <w:szCs w:val="22"/>
        </w:rPr>
        <w:t>, including the data collection and use of devices if digitalized</w:t>
      </w:r>
    </w:p>
    <w:p w14:paraId="2A4071F1" w14:textId="77777777" w:rsidR="00C46150"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information on whether households will be marked for having been registered and, if so, what markings will be used </w:t>
      </w:r>
    </w:p>
    <w:p w14:paraId="50F619BA" w14:textId="6B238E93" w:rsidR="007D401D" w:rsidRDefault="007D401D" w:rsidP="007D401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Briefly describe how the data collected will be summarized each day and transmitted to data managers (details will be described in the data collection and management section)</w:t>
      </w:r>
    </w:p>
    <w:p w14:paraId="055FFF73" w14:textId="71A7E44A" w:rsidR="00C46150" w:rsidRPr="00603D34" w:rsidRDefault="007D401D"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Briefly d</w:t>
      </w:r>
      <w:r w:rsidR="00C46150">
        <w:rPr>
          <w:rFonts w:ascii="Calibri" w:eastAsia="Calibri" w:hAnsi="Calibri" w:cs="Calibri"/>
          <w:color w:val="000000"/>
          <w:sz w:val="22"/>
          <w:szCs w:val="22"/>
        </w:rPr>
        <w:t xml:space="preserve">escribe how the </w:t>
      </w:r>
      <w:r w:rsidR="00F66058">
        <w:rPr>
          <w:rFonts w:ascii="Calibri" w:eastAsia="Calibri" w:hAnsi="Calibri" w:cs="Calibri"/>
          <w:color w:val="000000"/>
          <w:sz w:val="22"/>
          <w:szCs w:val="22"/>
        </w:rPr>
        <w:t>household registration</w:t>
      </w:r>
      <w:r w:rsidR="00C46150">
        <w:rPr>
          <w:rFonts w:ascii="Calibri" w:eastAsia="Calibri" w:hAnsi="Calibri" w:cs="Calibri"/>
          <w:color w:val="000000"/>
          <w:sz w:val="22"/>
          <w:szCs w:val="22"/>
        </w:rPr>
        <w:t xml:space="preserve"> teams will be supervised (e.g. ratio of teams to first level supervisors, upper</w:t>
      </w:r>
      <w:r w:rsidR="005C4F66">
        <w:rPr>
          <w:rFonts w:ascii="Calibri" w:eastAsia="Calibri" w:hAnsi="Calibri" w:cs="Calibri"/>
          <w:color w:val="000000"/>
          <w:sz w:val="22"/>
          <w:szCs w:val="22"/>
        </w:rPr>
        <w:t>-</w:t>
      </w:r>
      <w:r w:rsidR="00C46150">
        <w:rPr>
          <w:rFonts w:ascii="Calibri" w:eastAsia="Calibri" w:hAnsi="Calibri" w:cs="Calibri"/>
          <w:color w:val="000000"/>
          <w:sz w:val="22"/>
          <w:szCs w:val="22"/>
        </w:rPr>
        <w:t>level supervisors and ratio to supervisees, etc.)</w:t>
      </w:r>
      <w:r>
        <w:rPr>
          <w:rFonts w:ascii="Calibri" w:eastAsia="Calibri" w:hAnsi="Calibri" w:cs="Calibri"/>
          <w:color w:val="000000"/>
          <w:sz w:val="22"/>
          <w:szCs w:val="22"/>
        </w:rPr>
        <w:t xml:space="preserve"> (details will be described in the supervision section)</w:t>
      </w:r>
    </w:p>
    <w:p w14:paraId="3DEA869B" w14:textId="4715C708" w:rsidR="00C46150" w:rsidRPr="00603D34" w:rsidRDefault="007D401D"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Briefly d</w:t>
      </w:r>
      <w:r w:rsidR="00C46150">
        <w:rPr>
          <w:rFonts w:ascii="Calibri" w:eastAsia="Calibri" w:hAnsi="Calibri" w:cs="Calibri"/>
          <w:color w:val="000000"/>
          <w:sz w:val="22"/>
          <w:szCs w:val="22"/>
        </w:rPr>
        <w:t xml:space="preserve">escribe how the </w:t>
      </w:r>
      <w:r w:rsidR="00F66058">
        <w:rPr>
          <w:rFonts w:ascii="Calibri" w:eastAsia="Calibri" w:hAnsi="Calibri" w:cs="Calibri"/>
          <w:color w:val="000000"/>
          <w:sz w:val="22"/>
          <w:szCs w:val="22"/>
        </w:rPr>
        <w:t>household registration</w:t>
      </w:r>
      <w:r w:rsidR="00C46150">
        <w:rPr>
          <w:rFonts w:ascii="Calibri" w:eastAsia="Calibri" w:hAnsi="Calibri" w:cs="Calibri"/>
          <w:color w:val="000000"/>
          <w:sz w:val="22"/>
          <w:szCs w:val="22"/>
        </w:rPr>
        <w:t xml:space="preserve"> teams will be monitored </w:t>
      </w:r>
      <w:r>
        <w:rPr>
          <w:rFonts w:ascii="Calibri" w:eastAsia="Calibri" w:hAnsi="Calibri" w:cs="Calibri"/>
          <w:color w:val="000000"/>
          <w:sz w:val="22"/>
          <w:szCs w:val="22"/>
        </w:rPr>
        <w:t>(details will be described in the monitoring section)</w:t>
      </w:r>
    </w:p>
    <w:p w14:paraId="00000153" w14:textId="0B6140D3" w:rsidR="00DE1382" w:rsidRPr="003B430F" w:rsidRDefault="00DE1382">
      <w:pPr>
        <w:rPr>
          <w:rFonts w:asciiTheme="majorHAnsi" w:eastAsia="Plan" w:hAnsiTheme="majorHAnsi" w:cstheme="majorHAnsi"/>
          <w:b/>
          <w:bCs/>
          <w:i/>
          <w:iCs/>
          <w:sz w:val="22"/>
          <w:szCs w:val="22"/>
        </w:rPr>
      </w:pPr>
    </w:p>
    <w:p w14:paraId="2438B85D" w14:textId="7FEA3FF8" w:rsidR="002A33CE" w:rsidRDefault="00570AD5" w:rsidP="00011D96">
      <w:pPr>
        <w:rPr>
          <w:rFonts w:ascii="Calibri" w:eastAsia="Calibri" w:hAnsi="Calibri" w:cs="Calibri"/>
          <w:b/>
          <w:bCs/>
          <w:i/>
          <w:iCs/>
          <w:sz w:val="22"/>
          <w:szCs w:val="22"/>
        </w:rPr>
      </w:pPr>
      <w:r w:rsidRPr="003B430F">
        <w:rPr>
          <w:rFonts w:asciiTheme="majorHAnsi" w:eastAsia="Plan" w:hAnsiTheme="majorHAnsi" w:cstheme="majorHAnsi"/>
          <w:b/>
          <w:bCs/>
          <w:i/>
          <w:iCs/>
          <w:sz w:val="22"/>
          <w:szCs w:val="22"/>
        </w:rPr>
        <w:t xml:space="preserve">f. </w:t>
      </w:r>
      <w:r w:rsidR="00257D96" w:rsidRPr="003B430F">
        <w:rPr>
          <w:rFonts w:asciiTheme="majorHAnsi" w:eastAsia="Plan" w:hAnsiTheme="majorHAnsi" w:cstheme="majorHAnsi"/>
          <w:b/>
          <w:bCs/>
          <w:i/>
          <w:iCs/>
          <w:sz w:val="22"/>
          <w:szCs w:val="22"/>
        </w:rPr>
        <w:t>Logistics</w:t>
      </w:r>
      <w:r w:rsidR="00D416C7">
        <w:rPr>
          <w:rFonts w:asciiTheme="majorHAnsi" w:eastAsia="Plan" w:hAnsiTheme="majorHAnsi" w:cstheme="majorHAnsi"/>
          <w:b/>
          <w:bCs/>
          <w:i/>
          <w:iCs/>
          <w:sz w:val="22"/>
          <w:szCs w:val="22"/>
        </w:rPr>
        <w:t xml:space="preserve"> </w:t>
      </w:r>
      <w:r w:rsidR="00257D96" w:rsidRPr="003B430F">
        <w:rPr>
          <w:rFonts w:asciiTheme="majorHAnsi" w:eastAsia="Plan" w:hAnsiTheme="majorHAnsi" w:cstheme="majorHAnsi"/>
          <w:b/>
          <w:bCs/>
          <w:i/>
          <w:iCs/>
          <w:sz w:val="22"/>
          <w:szCs w:val="22"/>
        </w:rPr>
        <w:t>and supply chain management</w:t>
      </w:r>
      <w:r w:rsidR="00CA1AD7">
        <w:rPr>
          <w:rStyle w:val="FootnoteReference"/>
          <w:rFonts w:ascii="Plan" w:eastAsia="Plan" w:hAnsi="Plan" w:cs="Plan"/>
          <w:b/>
          <w:bCs/>
          <w:i/>
          <w:iCs/>
        </w:rPr>
        <w:footnoteReference w:id="10"/>
      </w:r>
    </w:p>
    <w:p w14:paraId="7E329AFC" w14:textId="0F1B4A8D" w:rsidR="005C07C1" w:rsidRDefault="006D0DB7" w:rsidP="00F22BB8">
      <w:pPr>
        <w:numPr>
          <w:ilvl w:val="0"/>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separate logistics plan of action (LPoA) must be developed</w:t>
      </w:r>
      <w:r w:rsidR="005C07C1">
        <w:rPr>
          <w:rStyle w:val="FootnoteReference"/>
          <w:rFonts w:ascii="Calibri" w:eastAsia="Calibri" w:hAnsi="Calibri" w:cs="Calibri"/>
          <w:color w:val="000000"/>
          <w:sz w:val="22"/>
          <w:szCs w:val="22"/>
        </w:rPr>
        <w:footnoteReference w:id="11"/>
      </w:r>
      <w:r>
        <w:rPr>
          <w:rFonts w:ascii="Calibri" w:eastAsia="Calibri" w:hAnsi="Calibri" w:cs="Calibri"/>
          <w:color w:val="000000"/>
          <w:sz w:val="22"/>
          <w:szCs w:val="22"/>
        </w:rPr>
        <w:t xml:space="preserve"> and a summary should be provided in the PoA regarding the main activities planned for supply chain management of ITNs and PPE, waste management and reverse logistics </w:t>
      </w:r>
    </w:p>
    <w:p w14:paraId="78B65478" w14:textId="250D8EA8" w:rsidR="005E213B" w:rsidRDefault="007D401D" w:rsidP="00F22BB8">
      <w:pPr>
        <w:numPr>
          <w:ilvl w:val="0"/>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Briefly describe </w:t>
      </w:r>
      <w:r w:rsidR="006D0DB7" w:rsidRPr="005C07C1">
        <w:rPr>
          <w:rFonts w:ascii="Calibri" w:eastAsia="Calibri" w:hAnsi="Calibri" w:cs="Calibri"/>
          <w:color w:val="000000"/>
          <w:sz w:val="22"/>
          <w:szCs w:val="22"/>
        </w:rPr>
        <w:t xml:space="preserve">the </w:t>
      </w:r>
      <w:r w:rsidR="00A053D8">
        <w:rPr>
          <w:rFonts w:ascii="Calibri" w:eastAsia="Calibri" w:hAnsi="Calibri" w:cs="Calibri"/>
          <w:color w:val="000000"/>
          <w:sz w:val="22"/>
          <w:szCs w:val="22"/>
        </w:rPr>
        <w:t>different levels of the supply chain (</w:t>
      </w:r>
      <w:r w:rsidR="006D0DB7" w:rsidRPr="005C07C1">
        <w:rPr>
          <w:rFonts w:ascii="Calibri" w:eastAsia="Calibri" w:hAnsi="Calibri" w:cs="Calibri"/>
          <w:color w:val="000000"/>
          <w:sz w:val="22"/>
          <w:szCs w:val="22"/>
        </w:rPr>
        <w:t>delivery levels</w:t>
      </w:r>
      <w:r w:rsidR="00A053D8">
        <w:rPr>
          <w:rFonts w:ascii="Calibri" w:eastAsia="Calibri" w:hAnsi="Calibri" w:cs="Calibri"/>
          <w:color w:val="000000"/>
          <w:sz w:val="22"/>
          <w:szCs w:val="22"/>
        </w:rPr>
        <w:t>)</w:t>
      </w:r>
      <w:r w:rsidR="006D0DB7" w:rsidRPr="005C07C1">
        <w:rPr>
          <w:rFonts w:ascii="Calibri" w:eastAsia="Calibri" w:hAnsi="Calibri" w:cs="Calibri"/>
          <w:color w:val="000000"/>
          <w:sz w:val="22"/>
          <w:szCs w:val="22"/>
        </w:rPr>
        <w:t xml:space="preserve"> and how </w:t>
      </w:r>
      <w:r w:rsidR="005E213B">
        <w:rPr>
          <w:rFonts w:ascii="Calibri" w:eastAsia="Calibri" w:hAnsi="Calibri" w:cs="Calibri"/>
          <w:color w:val="000000"/>
          <w:sz w:val="22"/>
          <w:szCs w:val="22"/>
        </w:rPr>
        <w:t xml:space="preserve">ITNs and other </w:t>
      </w:r>
      <w:r w:rsidR="006D0DB7" w:rsidRPr="005C07C1">
        <w:rPr>
          <w:rFonts w:ascii="Calibri" w:eastAsia="Calibri" w:hAnsi="Calibri" w:cs="Calibri"/>
          <w:color w:val="000000"/>
          <w:sz w:val="22"/>
          <w:szCs w:val="22"/>
        </w:rPr>
        <w:t xml:space="preserve">materials will be </w:t>
      </w:r>
      <w:r w:rsidR="005E213B">
        <w:rPr>
          <w:rFonts w:ascii="Calibri" w:eastAsia="Calibri" w:hAnsi="Calibri" w:cs="Calibri"/>
          <w:color w:val="000000"/>
          <w:sz w:val="22"/>
          <w:szCs w:val="22"/>
        </w:rPr>
        <w:t xml:space="preserve">transported </w:t>
      </w:r>
      <w:r w:rsidR="006D0DB7" w:rsidRPr="005C07C1">
        <w:rPr>
          <w:rFonts w:ascii="Calibri" w:eastAsia="Calibri" w:hAnsi="Calibri" w:cs="Calibri"/>
          <w:color w:val="000000"/>
          <w:sz w:val="22"/>
          <w:szCs w:val="22"/>
        </w:rPr>
        <w:t xml:space="preserve">to the community level storage (community distribution point or for delivery to door-to-door distribution teams depending on the ITN distribution strategy </w:t>
      </w:r>
      <w:r w:rsidR="00F66058">
        <w:rPr>
          <w:rFonts w:ascii="Calibri" w:eastAsia="Calibri" w:hAnsi="Calibri" w:cs="Calibri"/>
          <w:color w:val="000000"/>
          <w:sz w:val="22"/>
          <w:szCs w:val="22"/>
        </w:rPr>
        <w:t xml:space="preserve">and if there are </w:t>
      </w:r>
      <w:r w:rsidR="006D0DB7" w:rsidRPr="005C07C1">
        <w:rPr>
          <w:rFonts w:ascii="Calibri" w:eastAsia="Calibri" w:hAnsi="Calibri" w:cs="Calibri"/>
          <w:color w:val="000000"/>
          <w:sz w:val="22"/>
          <w:szCs w:val="22"/>
        </w:rPr>
        <w:t>adaptations for the COVID-19 context)</w:t>
      </w:r>
    </w:p>
    <w:p w14:paraId="15AA558C" w14:textId="77777777" w:rsidR="005E213B" w:rsidRDefault="005E213B" w:rsidP="00F22BB8">
      <w:pPr>
        <w:numPr>
          <w:ilvl w:val="0"/>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Briefly describe the personnel that will be engaged in the supply chain operations and how they will be trained and supervised</w:t>
      </w:r>
    </w:p>
    <w:p w14:paraId="472BCA66" w14:textId="77777777" w:rsidR="005E213B" w:rsidRDefault="005E213B" w:rsidP="00F22BB8">
      <w:pPr>
        <w:numPr>
          <w:ilvl w:val="0"/>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how accountability for ITNs will be assured, including the tracking tools to be used </w:t>
      </w:r>
    </w:p>
    <w:p w14:paraId="358BE899" w14:textId="55309B16" w:rsidR="006D0DB7" w:rsidRPr="005C07C1" w:rsidRDefault="005E213B" w:rsidP="00F22BB8">
      <w:pPr>
        <w:numPr>
          <w:ilvl w:val="0"/>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how all campaign materials will be reconciled, inventoried and </w:t>
      </w:r>
      <w:r w:rsidR="006D0DB7" w:rsidRPr="005C07C1">
        <w:rPr>
          <w:rFonts w:ascii="Calibri" w:eastAsia="Calibri" w:hAnsi="Calibri" w:cs="Calibri"/>
          <w:color w:val="000000"/>
          <w:sz w:val="22"/>
          <w:szCs w:val="22"/>
        </w:rPr>
        <w:t>returned at the end of the campaign period</w:t>
      </w:r>
      <w:r>
        <w:rPr>
          <w:rFonts w:ascii="Calibri" w:eastAsia="Calibri" w:hAnsi="Calibri" w:cs="Calibri"/>
          <w:color w:val="000000"/>
          <w:sz w:val="22"/>
          <w:szCs w:val="22"/>
        </w:rPr>
        <w:t xml:space="preserve">, as well as </w:t>
      </w:r>
      <w:r w:rsidR="006D0DB7" w:rsidRPr="005C07C1">
        <w:rPr>
          <w:rFonts w:ascii="Calibri" w:eastAsia="Calibri" w:hAnsi="Calibri" w:cs="Calibri"/>
          <w:color w:val="000000"/>
          <w:sz w:val="22"/>
          <w:szCs w:val="22"/>
        </w:rPr>
        <w:t>waste collection and disposal</w:t>
      </w:r>
    </w:p>
    <w:p w14:paraId="3F13F123" w14:textId="77777777" w:rsidR="006D0DB7" w:rsidRPr="0097021A" w:rsidRDefault="006D0DB7" w:rsidP="006D0DB7">
      <w:pPr>
        <w:pStyle w:val="ListParagraph"/>
        <w:rPr>
          <w:rFonts w:ascii="Calibri" w:eastAsia="Calibri" w:hAnsi="Calibri" w:cs="Calibri"/>
          <w:color w:val="000000"/>
          <w:sz w:val="22"/>
          <w:szCs w:val="22"/>
        </w:rPr>
      </w:pPr>
    </w:p>
    <w:p w14:paraId="6DE75CE0" w14:textId="7E69470C" w:rsidR="00C46150" w:rsidRPr="004B1746" w:rsidRDefault="00570AD5" w:rsidP="00C46150">
      <w:pPr>
        <w:pBdr>
          <w:top w:val="nil"/>
          <w:left w:val="nil"/>
          <w:bottom w:val="nil"/>
          <w:right w:val="nil"/>
          <w:between w:val="nil"/>
        </w:pBdr>
        <w:rPr>
          <w:rFonts w:ascii="Calibri" w:eastAsia="Calibri" w:hAnsi="Calibri" w:cs="Calibri"/>
          <w:b/>
          <w:i/>
          <w:iCs/>
          <w:color w:val="000000"/>
          <w:sz w:val="22"/>
          <w:szCs w:val="22"/>
        </w:rPr>
      </w:pPr>
      <w:r>
        <w:rPr>
          <w:rFonts w:ascii="Calibri" w:eastAsia="Calibri" w:hAnsi="Calibri" w:cs="Calibri"/>
          <w:b/>
          <w:i/>
          <w:iCs/>
          <w:color w:val="000000"/>
          <w:sz w:val="22"/>
          <w:szCs w:val="22"/>
        </w:rPr>
        <w:t>g</w:t>
      </w:r>
      <w:r w:rsidR="00C46150">
        <w:rPr>
          <w:rFonts w:ascii="Calibri" w:eastAsia="Calibri" w:hAnsi="Calibri" w:cs="Calibri"/>
          <w:b/>
          <w:i/>
          <w:iCs/>
          <w:color w:val="000000"/>
          <w:sz w:val="22"/>
          <w:szCs w:val="22"/>
        </w:rPr>
        <w:t xml:space="preserve">. </w:t>
      </w:r>
      <w:r w:rsidR="00C46150" w:rsidRPr="004B1746">
        <w:rPr>
          <w:rFonts w:ascii="Calibri" w:eastAsia="Calibri" w:hAnsi="Calibri" w:cs="Calibri"/>
          <w:b/>
          <w:i/>
          <w:iCs/>
          <w:color w:val="000000"/>
          <w:sz w:val="22"/>
          <w:szCs w:val="22"/>
        </w:rPr>
        <w:t xml:space="preserve">ITN </w:t>
      </w:r>
      <w:sdt>
        <w:sdtPr>
          <w:rPr>
            <w:i/>
            <w:iCs/>
          </w:rPr>
          <w:tag w:val="goog_rdk_32"/>
          <w:id w:val="1020585458"/>
        </w:sdtPr>
        <w:sdtEndPr/>
        <w:sdtContent/>
      </w:sdt>
      <w:r w:rsidR="00C46150" w:rsidRPr="004B1746">
        <w:rPr>
          <w:rFonts w:ascii="Calibri" w:eastAsia="Calibri" w:hAnsi="Calibri" w:cs="Calibri"/>
          <w:b/>
          <w:i/>
          <w:iCs/>
          <w:color w:val="000000"/>
          <w:sz w:val="22"/>
          <w:szCs w:val="22"/>
        </w:rPr>
        <w:t>distribution</w:t>
      </w:r>
      <w:r w:rsidR="00CA1AD7">
        <w:rPr>
          <w:rStyle w:val="FootnoteReference"/>
          <w:rFonts w:ascii="Calibri" w:eastAsia="Calibri" w:hAnsi="Calibri" w:cs="Calibri"/>
          <w:b/>
          <w:i/>
          <w:iCs/>
          <w:color w:val="000000"/>
          <w:sz w:val="22"/>
          <w:szCs w:val="22"/>
        </w:rPr>
        <w:footnoteReference w:id="12"/>
      </w:r>
      <w:r w:rsidR="00C46150" w:rsidRPr="004B1746">
        <w:rPr>
          <w:rFonts w:ascii="Calibri" w:eastAsia="Calibri" w:hAnsi="Calibri" w:cs="Calibri"/>
          <w:b/>
          <w:i/>
          <w:iCs/>
          <w:color w:val="000000"/>
          <w:sz w:val="22"/>
          <w:szCs w:val="22"/>
        </w:rPr>
        <w:t xml:space="preserve"> </w:t>
      </w:r>
    </w:p>
    <w:p w14:paraId="5FE2E573" w14:textId="77777777" w:rsidR="00C46150" w:rsidRPr="0059365C" w:rsidRDefault="00C46150" w:rsidP="00F22BB8">
      <w:pPr>
        <w:pStyle w:val="ListParagraph"/>
        <w:numPr>
          <w:ilvl w:val="0"/>
          <w:numId w:val="27"/>
        </w:numPr>
        <w:pBdr>
          <w:top w:val="nil"/>
          <w:left w:val="nil"/>
          <w:bottom w:val="nil"/>
          <w:right w:val="nil"/>
          <w:between w:val="nil"/>
        </w:pBdr>
        <w:jc w:val="both"/>
        <w:rPr>
          <w:rFonts w:ascii="Calibri" w:eastAsia="Calibri" w:hAnsi="Calibri" w:cs="Calibri"/>
          <w:color w:val="000000"/>
          <w:sz w:val="22"/>
          <w:szCs w:val="22"/>
        </w:rPr>
      </w:pPr>
      <w:r w:rsidRPr="0059365C">
        <w:rPr>
          <w:rFonts w:ascii="Calibri" w:eastAsia="Calibri" w:hAnsi="Calibri" w:cs="Calibri"/>
          <w:color w:val="000000"/>
          <w:sz w:val="22"/>
          <w:szCs w:val="22"/>
        </w:rPr>
        <w:t xml:space="preserve">Provide the objectives and expected outcomes of the </w:t>
      </w:r>
      <w:r>
        <w:rPr>
          <w:rFonts w:ascii="Calibri" w:eastAsia="Calibri" w:hAnsi="Calibri" w:cs="Calibri"/>
          <w:color w:val="000000"/>
          <w:sz w:val="22"/>
          <w:szCs w:val="22"/>
        </w:rPr>
        <w:t>ITN distribution</w:t>
      </w:r>
      <w:r w:rsidRPr="0059365C">
        <w:rPr>
          <w:rFonts w:ascii="Calibri" w:eastAsia="Calibri" w:hAnsi="Calibri" w:cs="Calibri"/>
          <w:color w:val="000000"/>
          <w:sz w:val="22"/>
          <w:szCs w:val="22"/>
        </w:rPr>
        <w:t xml:space="preserve"> </w:t>
      </w:r>
    </w:p>
    <w:p w14:paraId="1E895228" w14:textId="31777D4B" w:rsidR="00C46150"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w:t>
      </w:r>
      <w:r w:rsidR="00760C79">
        <w:rPr>
          <w:rFonts w:ascii="Calibri" w:eastAsia="Calibri" w:hAnsi="Calibri" w:cs="Calibri"/>
          <w:color w:val="000000"/>
          <w:sz w:val="22"/>
          <w:szCs w:val="22"/>
        </w:rPr>
        <w:t xml:space="preserve">in detail </w:t>
      </w:r>
      <w:r>
        <w:rPr>
          <w:rFonts w:ascii="Calibri" w:eastAsia="Calibri" w:hAnsi="Calibri" w:cs="Calibri"/>
          <w:color w:val="000000"/>
          <w:sz w:val="22"/>
          <w:szCs w:val="22"/>
        </w:rPr>
        <w:t>the ITN distribution strategy or strategies (e.g. door-to-door or fixed site or other model or hybrid, such as door-to-door in urban areas and fixed site in rural areas) and the duration of the ITN distribution</w:t>
      </w:r>
    </w:p>
    <w:p w14:paraId="15219928" w14:textId="3423B66E" w:rsidR="00C46150"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parameters that will be used for quantification for distribution points or pre-positioning sites in urban and rural areas (e.g. a distribution point will serve 100 households per day or a pre-positioning site will serve 10 door-to-door teams that are regularly resupplied with ITNs using appropriate transport means, etc.) </w:t>
      </w:r>
    </w:p>
    <w:p w14:paraId="46294BE9" w14:textId="419184EE" w:rsidR="00C46150" w:rsidRPr="00667C88"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team size and structure with roles and responsibilities of the distribution team members for the strategy or strategies adopted, including for rural and urban areas – see </w:t>
      </w:r>
      <w:r w:rsidR="00ED1E95">
        <w:rPr>
          <w:rFonts w:ascii="Calibri" w:eastAsia="Calibri" w:hAnsi="Calibri" w:cs="Calibri"/>
          <w:color w:val="000000"/>
          <w:sz w:val="22"/>
          <w:szCs w:val="22"/>
        </w:rPr>
        <w:t xml:space="preserve">table </w:t>
      </w:r>
      <w:r>
        <w:rPr>
          <w:rFonts w:ascii="Calibri" w:eastAsia="Calibri" w:hAnsi="Calibri" w:cs="Calibri"/>
          <w:color w:val="000000"/>
          <w:sz w:val="22"/>
          <w:szCs w:val="22"/>
        </w:rPr>
        <w:t xml:space="preserve">below </w:t>
      </w:r>
    </w:p>
    <w:p w14:paraId="39521684" w14:textId="4F5FB0B6" w:rsidR="00C46150" w:rsidRPr="00667C88"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Explain how the ITN distribution will be implemented in rural and urban areas, including the roles and responsibilities of different local level actors such as community leaders, in ensuring successful outcomes (e.g. management of household arrival at distribution points according to </w:t>
      </w:r>
      <w:r w:rsidR="00B578DE">
        <w:rPr>
          <w:rFonts w:ascii="Calibri" w:eastAsia="Calibri" w:hAnsi="Calibri" w:cs="Calibri"/>
          <w:color w:val="000000"/>
          <w:sz w:val="22"/>
          <w:szCs w:val="22"/>
        </w:rPr>
        <w:t xml:space="preserve">an </w:t>
      </w:r>
      <w:r>
        <w:rPr>
          <w:rFonts w:ascii="Calibri" w:eastAsia="Calibri" w:hAnsi="Calibri" w:cs="Calibri"/>
          <w:color w:val="000000"/>
          <w:sz w:val="22"/>
          <w:szCs w:val="22"/>
        </w:rPr>
        <w:t>established plan)</w:t>
      </w:r>
    </w:p>
    <w:p w14:paraId="1D369CDF" w14:textId="508DA353" w:rsidR="00C46150"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 fixed site ITN distribution, describe the different types of fixed sites that will be used (fixed, outreach and mobile), including where and why</w:t>
      </w:r>
      <w:r w:rsidR="00B578DE">
        <w:rPr>
          <w:rFonts w:ascii="Calibri" w:eastAsia="Calibri" w:hAnsi="Calibri" w:cs="Calibri"/>
          <w:color w:val="000000"/>
          <w:sz w:val="22"/>
          <w:szCs w:val="22"/>
        </w:rPr>
        <w:t>, If relevant, include a</w:t>
      </w:r>
      <w:r>
        <w:rPr>
          <w:rFonts w:ascii="Calibri" w:eastAsia="Calibri" w:hAnsi="Calibri" w:cs="Calibri"/>
          <w:color w:val="000000"/>
          <w:sz w:val="22"/>
          <w:szCs w:val="22"/>
        </w:rPr>
        <w:t xml:space="preserve"> detailed plan for COVID-19 mitigation given risks</w:t>
      </w:r>
      <w:r w:rsidR="00FE6EC1">
        <w:rPr>
          <w:rFonts w:ascii="Calibri" w:eastAsia="Calibri" w:hAnsi="Calibri" w:cs="Calibri"/>
          <w:color w:val="000000"/>
          <w:sz w:val="22"/>
          <w:szCs w:val="22"/>
        </w:rPr>
        <w:t xml:space="preserve"> with crowd control</w:t>
      </w:r>
      <w:r>
        <w:rPr>
          <w:rFonts w:ascii="Calibri" w:eastAsia="Calibri" w:hAnsi="Calibri" w:cs="Calibri"/>
          <w:color w:val="000000"/>
          <w:sz w:val="22"/>
          <w:szCs w:val="22"/>
        </w:rPr>
        <w:t xml:space="preserve"> with this strategy, particularly in urban areas</w:t>
      </w:r>
    </w:p>
    <w:p w14:paraId="532CE576" w14:textId="77777777" w:rsidR="00C46150"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 door-to-door distribution, describe the ITN resupply mechanism (if not detailed in the logistics section) as well as the plan for ITN accountability given the risks of loss and theft with this strategy</w:t>
      </w:r>
    </w:p>
    <w:p w14:paraId="7C6BC085" w14:textId="77777777" w:rsidR="00C46150" w:rsidRDefault="00C46150" w:rsidP="00F22BB8">
      <w:pPr>
        <w:numPr>
          <w:ilvl w:val="0"/>
          <w:numId w:val="2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Describe the steps for the ITN distribution, including:</w:t>
      </w:r>
    </w:p>
    <w:p w14:paraId="4CC5BAA8" w14:textId="03F216B4" w:rsidR="00C46150"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Daily set up/organization</w:t>
      </w:r>
    </w:p>
    <w:p w14:paraId="5896A11C" w14:textId="77777777" w:rsidR="00C46150"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Security and leakage prevention </w:t>
      </w:r>
    </w:p>
    <w:p w14:paraId="25AFA676" w14:textId="77777777" w:rsidR="00C46150"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ITN distribution steps and procedures</w:t>
      </w:r>
    </w:p>
    <w:p w14:paraId="5E91B6EF" w14:textId="77777777" w:rsidR="00C46150"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Data collection during the ITN distribution</w:t>
      </w:r>
    </w:p>
    <w:p w14:paraId="1723E643" w14:textId="77777777" w:rsidR="00C46150"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SBC during the ITN distribution</w:t>
      </w:r>
    </w:p>
    <w:p w14:paraId="57456058" w14:textId="77777777" w:rsidR="00C46150"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Daily ITN reconciliation</w:t>
      </w:r>
    </w:p>
    <w:p w14:paraId="1B8DFF2A" w14:textId="2B3BF13D" w:rsidR="00C46150"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Waste management </w:t>
      </w:r>
      <w:r w:rsidR="00FE6EC1">
        <w:rPr>
          <w:rFonts w:ascii="Calibri" w:eastAsia="Calibri" w:hAnsi="Calibri" w:cs="Calibri"/>
          <w:color w:val="000000"/>
          <w:sz w:val="22"/>
          <w:szCs w:val="22"/>
        </w:rPr>
        <w:t xml:space="preserve">and </w:t>
      </w:r>
      <w:r>
        <w:rPr>
          <w:rFonts w:ascii="Calibri" w:eastAsia="Calibri" w:hAnsi="Calibri" w:cs="Calibri"/>
          <w:color w:val="000000"/>
          <w:sz w:val="22"/>
          <w:szCs w:val="22"/>
        </w:rPr>
        <w:t>collection for disposal</w:t>
      </w:r>
    </w:p>
    <w:p w14:paraId="3182B704" w14:textId="604F8A51" w:rsidR="00C46150"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If vouchers were included for household identification during the registration phase, describe how they will be managed during the ITN distribution </w:t>
      </w:r>
    </w:p>
    <w:p w14:paraId="7EB3D63D" w14:textId="3ADB13D6" w:rsidR="00C46150" w:rsidRPr="00A82B8E" w:rsidRDefault="00FE6EC1" w:rsidP="00F22BB8">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how ITNs will be distributed to </w:t>
      </w:r>
      <w:r w:rsidR="00C46150">
        <w:rPr>
          <w:rFonts w:ascii="Calibri" w:eastAsia="Calibri" w:hAnsi="Calibri" w:cs="Calibri"/>
          <w:color w:val="000000"/>
          <w:sz w:val="22"/>
          <w:szCs w:val="22"/>
        </w:rPr>
        <w:t>special populations</w:t>
      </w:r>
      <w:r>
        <w:rPr>
          <w:rFonts w:ascii="Calibri" w:eastAsia="Calibri" w:hAnsi="Calibri" w:cs="Calibri"/>
          <w:color w:val="000000"/>
          <w:sz w:val="22"/>
          <w:szCs w:val="22"/>
        </w:rPr>
        <w:t xml:space="preserve"> identified during the microplanning (see above for examples)</w:t>
      </w:r>
      <w:r w:rsidR="00C46150">
        <w:rPr>
          <w:rFonts w:ascii="Calibri" w:eastAsia="Calibri" w:hAnsi="Calibri" w:cs="Calibri"/>
          <w:color w:val="000000"/>
          <w:sz w:val="22"/>
          <w:szCs w:val="22"/>
        </w:rPr>
        <w:t xml:space="preserve">  </w:t>
      </w:r>
    </w:p>
    <w:p w14:paraId="542ECE6E" w14:textId="77777777" w:rsidR="00C46150" w:rsidRDefault="00C46150" w:rsidP="00F22BB8">
      <w:pPr>
        <w:pStyle w:val="ListParagraph"/>
        <w:numPr>
          <w:ilvl w:val="0"/>
          <w:numId w:val="28"/>
        </w:numPr>
        <w:pBdr>
          <w:top w:val="nil"/>
          <w:left w:val="nil"/>
          <w:bottom w:val="nil"/>
          <w:right w:val="nil"/>
          <w:between w:val="nil"/>
        </w:pBdr>
        <w:rPr>
          <w:rFonts w:ascii="Calibri" w:eastAsia="Calibri" w:hAnsi="Calibri" w:cs="Calibri"/>
          <w:color w:val="000000"/>
          <w:sz w:val="22"/>
          <w:szCs w:val="22"/>
        </w:rPr>
      </w:pPr>
      <w:r w:rsidRPr="006C25FC">
        <w:rPr>
          <w:rFonts w:ascii="Calibri" w:eastAsia="Calibri" w:hAnsi="Calibri" w:cs="Calibri"/>
          <w:color w:val="000000"/>
          <w:sz w:val="22"/>
          <w:szCs w:val="22"/>
        </w:rPr>
        <w:lastRenderedPageBreak/>
        <w:t>Explain how the planning will be done for the ITN distribution to ensure that no households are missed, as well as procedures that will be followed for households that were not registered (including quantification parameters for estimated percentage of households)</w:t>
      </w:r>
    </w:p>
    <w:p w14:paraId="22B23DEF" w14:textId="34633F88" w:rsidR="00C46150" w:rsidRPr="00603D34" w:rsidRDefault="00FE6EC1" w:rsidP="00F22BB8">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Briefly d</w:t>
      </w:r>
      <w:r w:rsidR="00C46150">
        <w:rPr>
          <w:rFonts w:ascii="Calibri" w:eastAsia="Calibri" w:hAnsi="Calibri" w:cs="Calibri"/>
          <w:color w:val="000000"/>
          <w:sz w:val="22"/>
          <w:szCs w:val="22"/>
        </w:rPr>
        <w:t>escribe how the ITN distribution teams will be supervised (e.g. ratio of door-to-door teams or fixed sites to first level supervisors, upper</w:t>
      </w:r>
      <w:r w:rsidR="00760C79">
        <w:rPr>
          <w:rFonts w:ascii="Calibri" w:eastAsia="Calibri" w:hAnsi="Calibri" w:cs="Calibri"/>
          <w:color w:val="000000"/>
          <w:sz w:val="22"/>
          <w:szCs w:val="22"/>
        </w:rPr>
        <w:t>-</w:t>
      </w:r>
      <w:r w:rsidR="00C46150">
        <w:rPr>
          <w:rFonts w:ascii="Calibri" w:eastAsia="Calibri" w:hAnsi="Calibri" w:cs="Calibri"/>
          <w:color w:val="000000"/>
          <w:sz w:val="22"/>
          <w:szCs w:val="22"/>
        </w:rPr>
        <w:t>level supervisors and ratio to supervisees, etc.)</w:t>
      </w:r>
      <w:r>
        <w:rPr>
          <w:rFonts w:ascii="Calibri" w:eastAsia="Calibri" w:hAnsi="Calibri" w:cs="Calibri"/>
          <w:color w:val="000000"/>
          <w:sz w:val="22"/>
          <w:szCs w:val="22"/>
        </w:rPr>
        <w:t xml:space="preserve"> (details will be described in the supervision section)</w:t>
      </w:r>
    </w:p>
    <w:p w14:paraId="2AFEC9D9" w14:textId="5E892344" w:rsidR="00C46150" w:rsidRDefault="00FE6EC1" w:rsidP="00F22BB8">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Briefly d</w:t>
      </w:r>
      <w:r w:rsidR="00C46150">
        <w:rPr>
          <w:rFonts w:ascii="Calibri" w:eastAsia="Calibri" w:hAnsi="Calibri" w:cs="Calibri"/>
          <w:color w:val="000000"/>
          <w:sz w:val="22"/>
          <w:szCs w:val="22"/>
        </w:rPr>
        <w:t>escribe how the data collected will be summarized each day, transmitted, shared and used for action during the ITN distribution</w:t>
      </w:r>
      <w:r>
        <w:rPr>
          <w:rFonts w:ascii="Calibri" w:eastAsia="Calibri" w:hAnsi="Calibri" w:cs="Calibri"/>
          <w:color w:val="000000"/>
          <w:sz w:val="22"/>
          <w:szCs w:val="22"/>
        </w:rPr>
        <w:t>, including how digitalization aspects (details will be described in the data collection and management section)</w:t>
      </w:r>
    </w:p>
    <w:p w14:paraId="0B926360" w14:textId="151B9BEF" w:rsidR="00C46150" w:rsidRPr="00603D34" w:rsidRDefault="00FE6EC1" w:rsidP="00F22BB8">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Briefly d</w:t>
      </w:r>
      <w:r w:rsidR="00C46150">
        <w:rPr>
          <w:rFonts w:ascii="Calibri" w:eastAsia="Calibri" w:hAnsi="Calibri" w:cs="Calibri"/>
          <w:color w:val="000000"/>
          <w:sz w:val="22"/>
          <w:szCs w:val="22"/>
        </w:rPr>
        <w:t xml:space="preserve">escribe how the ITN distribution teams will be monitored </w:t>
      </w:r>
      <w:r>
        <w:rPr>
          <w:rFonts w:ascii="Calibri" w:eastAsia="Calibri" w:hAnsi="Calibri" w:cs="Calibri"/>
          <w:color w:val="000000"/>
          <w:sz w:val="22"/>
          <w:szCs w:val="22"/>
        </w:rPr>
        <w:t>(details will be described in the monitoring section)</w:t>
      </w:r>
    </w:p>
    <w:p w14:paraId="09FB0FAD" w14:textId="77777777" w:rsidR="00C46150" w:rsidRPr="000E1674" w:rsidRDefault="00C46150" w:rsidP="00C46150">
      <w:pPr>
        <w:pBdr>
          <w:top w:val="nil"/>
          <w:left w:val="nil"/>
          <w:bottom w:val="nil"/>
          <w:right w:val="nil"/>
          <w:between w:val="nil"/>
        </w:pBdr>
        <w:ind w:left="360"/>
        <w:jc w:val="both"/>
        <w:rPr>
          <w:rFonts w:ascii="Calibri" w:eastAsia="Calibri" w:hAnsi="Calibri" w:cs="Calibri"/>
          <w:color w:val="000000"/>
          <w:sz w:val="22"/>
          <w:szCs w:val="22"/>
        </w:rPr>
      </w:pPr>
    </w:p>
    <w:p w14:paraId="177A4D27" w14:textId="2B6908CF" w:rsidR="00C46150" w:rsidRPr="00482DFE" w:rsidRDefault="002E5F70" w:rsidP="004F0974">
      <w:pPr>
        <w:pBdr>
          <w:top w:val="nil"/>
          <w:left w:val="nil"/>
          <w:bottom w:val="nil"/>
          <w:right w:val="nil"/>
          <w:between w:val="nil"/>
        </w:pBdr>
        <w:rPr>
          <w:rFonts w:ascii="Calibri" w:eastAsia="Calibri" w:hAnsi="Calibri" w:cs="Calibri"/>
          <w:b/>
          <w:bCs/>
          <w:color w:val="0070C0"/>
          <w:sz w:val="22"/>
          <w:szCs w:val="22"/>
        </w:rPr>
      </w:pPr>
      <w:r w:rsidRPr="00482DFE">
        <w:rPr>
          <w:rFonts w:ascii="Calibri" w:eastAsia="Calibri" w:hAnsi="Calibri" w:cs="Calibri"/>
          <w:b/>
          <w:bCs/>
          <w:color w:val="0070C0"/>
          <w:sz w:val="22"/>
          <w:szCs w:val="22"/>
        </w:rPr>
        <w:t xml:space="preserve">Table XX: </w:t>
      </w:r>
      <w:r w:rsidR="00C46150" w:rsidRPr="00482DFE">
        <w:rPr>
          <w:rFonts w:ascii="Calibri" w:eastAsia="Calibri" w:hAnsi="Calibri" w:cs="Calibri"/>
          <w:b/>
          <w:color w:val="0070C0"/>
          <w:sz w:val="22"/>
          <w:szCs w:val="22"/>
        </w:rPr>
        <w:t>Roles and responsibilities of distribution team members (examples – adapt to country context)</w:t>
      </w:r>
    </w:p>
    <w:tbl>
      <w:tblPr>
        <w:tblStyle w:val="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6788"/>
      </w:tblGrid>
      <w:tr w:rsidR="00C46150" w14:paraId="2A23836D" w14:textId="77777777" w:rsidTr="00FC1892">
        <w:trPr>
          <w:trHeight w:val="393"/>
        </w:trPr>
        <w:tc>
          <w:tcPr>
            <w:tcW w:w="2068" w:type="dxa"/>
            <w:shd w:val="clear" w:color="auto" w:fill="auto"/>
          </w:tcPr>
          <w:p w14:paraId="49EE84A5" w14:textId="77777777" w:rsidR="00C46150" w:rsidRDefault="00C46150" w:rsidP="00FC1892">
            <w:pPr>
              <w:jc w:val="center"/>
              <w:rPr>
                <w:rFonts w:ascii="Calibri" w:eastAsia="Calibri" w:hAnsi="Calibri" w:cs="Calibri"/>
                <w:b/>
                <w:sz w:val="20"/>
                <w:szCs w:val="20"/>
              </w:rPr>
            </w:pPr>
            <w:r>
              <w:rPr>
                <w:rFonts w:ascii="Calibri" w:eastAsia="Calibri" w:hAnsi="Calibri" w:cs="Calibri"/>
                <w:b/>
                <w:sz w:val="20"/>
                <w:szCs w:val="20"/>
              </w:rPr>
              <w:t>Team member</w:t>
            </w:r>
          </w:p>
        </w:tc>
        <w:tc>
          <w:tcPr>
            <w:tcW w:w="6788" w:type="dxa"/>
            <w:shd w:val="clear" w:color="auto" w:fill="auto"/>
          </w:tcPr>
          <w:p w14:paraId="5E637F9D" w14:textId="77777777" w:rsidR="00C46150" w:rsidRDefault="00C46150" w:rsidP="00FC1892">
            <w:pPr>
              <w:jc w:val="center"/>
              <w:rPr>
                <w:rFonts w:ascii="Calibri" w:eastAsia="Calibri" w:hAnsi="Calibri" w:cs="Calibri"/>
                <w:b/>
                <w:sz w:val="20"/>
                <w:szCs w:val="20"/>
              </w:rPr>
            </w:pPr>
            <w:r>
              <w:rPr>
                <w:rFonts w:ascii="Calibri" w:eastAsia="Calibri" w:hAnsi="Calibri" w:cs="Calibri"/>
                <w:b/>
                <w:sz w:val="20"/>
                <w:szCs w:val="20"/>
              </w:rPr>
              <w:t>Terms of Reference</w:t>
            </w:r>
          </w:p>
        </w:tc>
      </w:tr>
      <w:tr w:rsidR="00C46150" w14:paraId="4C585183" w14:textId="77777777" w:rsidTr="00FC1892">
        <w:trPr>
          <w:trHeight w:val="416"/>
        </w:trPr>
        <w:tc>
          <w:tcPr>
            <w:tcW w:w="2068" w:type="dxa"/>
          </w:tcPr>
          <w:p w14:paraId="2F75BAD3"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 xml:space="preserve">ITN delivery for door-to-door teams </w:t>
            </w:r>
            <w:r>
              <w:rPr>
                <w:rFonts w:ascii="Calibri" w:eastAsia="Calibri" w:hAnsi="Calibri" w:cs="Calibri"/>
                <w:sz w:val="20"/>
                <w:szCs w:val="20"/>
              </w:rPr>
              <w:tab/>
            </w:r>
          </w:p>
        </w:tc>
        <w:tc>
          <w:tcPr>
            <w:tcW w:w="6788" w:type="dxa"/>
          </w:tcPr>
          <w:p w14:paraId="528CFC67" w14:textId="77777777" w:rsidR="00C46150" w:rsidRDefault="00C46150" w:rsidP="00F22BB8">
            <w:pPr>
              <w:numPr>
                <w:ilvl w:val="0"/>
                <w:numId w:val="15"/>
              </w:numPr>
              <w:rPr>
                <w:rFonts w:ascii="Calibri" w:eastAsia="Calibri" w:hAnsi="Calibri" w:cs="Calibri"/>
                <w:sz w:val="20"/>
                <w:szCs w:val="20"/>
              </w:rPr>
            </w:pPr>
            <w:r>
              <w:rPr>
                <w:rFonts w:ascii="Calibri" w:eastAsia="Calibri" w:hAnsi="Calibri" w:cs="Calibri"/>
                <w:sz w:val="20"/>
                <w:szCs w:val="20"/>
              </w:rPr>
              <w:t xml:space="preserve">Work with the community supervisor and the stock manager at the pre-positioning site to establish the workplan for the teams for each day </w:t>
            </w:r>
          </w:p>
          <w:p w14:paraId="05BBEDC3" w14:textId="77777777" w:rsidR="00C46150" w:rsidRDefault="00C46150" w:rsidP="00F22BB8">
            <w:pPr>
              <w:numPr>
                <w:ilvl w:val="0"/>
                <w:numId w:val="15"/>
              </w:numPr>
              <w:rPr>
                <w:rFonts w:ascii="Calibri" w:eastAsia="Calibri" w:hAnsi="Calibri" w:cs="Calibri"/>
                <w:sz w:val="20"/>
                <w:szCs w:val="20"/>
              </w:rPr>
            </w:pPr>
            <w:r>
              <w:rPr>
                <w:rFonts w:ascii="Calibri" w:eastAsia="Calibri" w:hAnsi="Calibri" w:cs="Calibri"/>
                <w:sz w:val="20"/>
                <w:szCs w:val="20"/>
              </w:rPr>
              <w:t>Resupply teams as quickly as possible once stocks have been used</w:t>
            </w:r>
          </w:p>
          <w:p w14:paraId="159D0C5D" w14:textId="77777777" w:rsidR="00C46150" w:rsidRDefault="00C46150" w:rsidP="00F22BB8">
            <w:pPr>
              <w:numPr>
                <w:ilvl w:val="0"/>
                <w:numId w:val="15"/>
              </w:numPr>
              <w:rPr>
                <w:rFonts w:ascii="Calibri" w:eastAsia="Calibri" w:hAnsi="Calibri" w:cs="Calibri"/>
                <w:sz w:val="20"/>
                <w:szCs w:val="20"/>
              </w:rPr>
            </w:pPr>
            <w:r>
              <w:rPr>
                <w:rFonts w:ascii="Calibri" w:eastAsia="Calibri" w:hAnsi="Calibri" w:cs="Calibri"/>
                <w:sz w:val="20"/>
                <w:szCs w:val="20"/>
              </w:rPr>
              <w:t xml:space="preserve">Ensure high accountability for the ITNs by filling in the log for pick-ups and deliveries and initialling against the stock sheet </w:t>
            </w:r>
          </w:p>
          <w:p w14:paraId="44EFF9F1" w14:textId="77777777" w:rsidR="00C46150" w:rsidRDefault="00C46150" w:rsidP="00F22BB8">
            <w:pPr>
              <w:numPr>
                <w:ilvl w:val="0"/>
                <w:numId w:val="15"/>
              </w:numPr>
              <w:rPr>
                <w:rFonts w:ascii="Calibri" w:eastAsia="Calibri" w:hAnsi="Calibri" w:cs="Calibri"/>
                <w:sz w:val="20"/>
                <w:szCs w:val="20"/>
              </w:rPr>
            </w:pPr>
            <w:r>
              <w:rPr>
                <w:rFonts w:ascii="Calibri" w:eastAsia="Calibri" w:hAnsi="Calibri" w:cs="Calibri"/>
                <w:sz w:val="20"/>
                <w:szCs w:val="20"/>
              </w:rPr>
              <w:t>Participate in the daily review meetings with the teams, the stock manager and the team supervisor each day to discuss problems and challenges for resolution</w:t>
            </w:r>
          </w:p>
          <w:p w14:paraId="45546832" w14:textId="2BCBDD85" w:rsidR="00C46150" w:rsidRDefault="00C46150" w:rsidP="00F22BB8">
            <w:pPr>
              <w:numPr>
                <w:ilvl w:val="0"/>
                <w:numId w:val="15"/>
              </w:numPr>
              <w:rPr>
                <w:rFonts w:ascii="Calibri" w:eastAsia="Calibri" w:hAnsi="Calibri" w:cs="Calibri"/>
                <w:sz w:val="20"/>
                <w:szCs w:val="20"/>
              </w:rPr>
            </w:pPr>
            <w:r>
              <w:rPr>
                <w:rFonts w:ascii="Calibri" w:eastAsia="Calibri" w:hAnsi="Calibri" w:cs="Calibri"/>
                <w:sz w:val="20"/>
                <w:szCs w:val="20"/>
              </w:rPr>
              <w:t>Provide a daily summary of stock received and delivered, as well as stock balances (</w:t>
            </w:r>
            <w:r w:rsidR="00B578DE">
              <w:rPr>
                <w:rFonts w:ascii="Calibri" w:eastAsia="Calibri" w:hAnsi="Calibri" w:cs="Calibri"/>
                <w:sz w:val="20"/>
                <w:szCs w:val="20"/>
              </w:rPr>
              <w:t>i</w:t>
            </w:r>
            <w:r>
              <w:rPr>
                <w:rFonts w:ascii="Calibri" w:eastAsia="Calibri" w:hAnsi="Calibri" w:cs="Calibri"/>
                <w:sz w:val="20"/>
                <w:szCs w:val="20"/>
              </w:rPr>
              <w:t>f any) to the team supervisor/stock manager</w:t>
            </w:r>
          </w:p>
          <w:p w14:paraId="522E113E" w14:textId="77777777" w:rsidR="00C46150" w:rsidRDefault="00C46150" w:rsidP="00F22BB8">
            <w:pPr>
              <w:numPr>
                <w:ilvl w:val="0"/>
                <w:numId w:val="15"/>
              </w:numPr>
              <w:rPr>
                <w:rFonts w:ascii="Calibri" w:eastAsia="Calibri" w:hAnsi="Calibri" w:cs="Calibri"/>
                <w:sz w:val="20"/>
                <w:szCs w:val="20"/>
              </w:rPr>
            </w:pPr>
            <w:r>
              <w:rPr>
                <w:rFonts w:ascii="Calibri" w:eastAsia="Calibri" w:hAnsi="Calibri" w:cs="Calibri"/>
                <w:sz w:val="20"/>
                <w:szCs w:val="20"/>
              </w:rPr>
              <w:t>Report to the team supervisor, particularly any major problems arising</w:t>
            </w:r>
          </w:p>
        </w:tc>
      </w:tr>
      <w:tr w:rsidR="00C46150" w14:paraId="56C36F78" w14:textId="77777777" w:rsidTr="00FC1892">
        <w:trPr>
          <w:trHeight w:val="283"/>
        </w:trPr>
        <w:tc>
          <w:tcPr>
            <w:tcW w:w="2068" w:type="dxa"/>
          </w:tcPr>
          <w:p w14:paraId="733BEE32"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Door-to-door team member responsible for SBC and registration during single-phase registration/ITN distribution</w:t>
            </w:r>
            <w:r>
              <w:rPr>
                <w:rFonts w:ascii="Calibri" w:eastAsia="Calibri" w:hAnsi="Calibri" w:cs="Calibri"/>
                <w:sz w:val="20"/>
                <w:szCs w:val="20"/>
              </w:rPr>
              <w:tab/>
            </w:r>
          </w:p>
          <w:p w14:paraId="5D2DEBAC" w14:textId="77777777" w:rsidR="00C46150" w:rsidRDefault="00C46150" w:rsidP="00FC1892">
            <w:pPr>
              <w:rPr>
                <w:rFonts w:ascii="Calibri" w:eastAsia="Calibri" w:hAnsi="Calibri" w:cs="Calibri"/>
                <w:sz w:val="20"/>
                <w:szCs w:val="20"/>
              </w:rPr>
            </w:pPr>
          </w:p>
        </w:tc>
        <w:tc>
          <w:tcPr>
            <w:tcW w:w="6788" w:type="dxa"/>
          </w:tcPr>
          <w:p w14:paraId="45B71AE6"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Review the daily workplan with the team supervisor and the stock manager</w:t>
            </w:r>
          </w:p>
          <w:p w14:paraId="1C8FB53C"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Greet the household representative and explain the purpose of the team’s visit</w:t>
            </w:r>
          </w:p>
          <w:p w14:paraId="3D555AD7"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Collect the data in the data collection form and determine how many ITNs the household should receive based on the allocation key</w:t>
            </w:r>
          </w:p>
          <w:p w14:paraId="0E8ABE41"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Provide health education to household representatives regarding benefits of ITNs and how to properly hang and care for them</w:t>
            </w:r>
          </w:p>
          <w:p w14:paraId="6218A031"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 xml:space="preserve">Summarize the daily registration data </w:t>
            </w:r>
          </w:p>
          <w:p w14:paraId="65C64FFD"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Work with the ITN distributor to compare the registration data and ITN allocation with the ITN tally sheet and ensure coherence</w:t>
            </w:r>
          </w:p>
          <w:p w14:paraId="03F79519"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Work with the ITN distributor, the team supervisor and the stock manager to investigate any discrepancies between received and distributed ITNs (physical count of ITNs remaining)</w:t>
            </w:r>
          </w:p>
          <w:p w14:paraId="4C1FA10B"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Sign off on daily data with ITN distributor</w:t>
            </w:r>
          </w:p>
          <w:p w14:paraId="74720F57"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Participate in daily review meetings</w:t>
            </w:r>
          </w:p>
        </w:tc>
      </w:tr>
      <w:tr w:rsidR="00C46150" w14:paraId="3F568387" w14:textId="77777777" w:rsidTr="00FC1892">
        <w:trPr>
          <w:trHeight w:val="283"/>
        </w:trPr>
        <w:tc>
          <w:tcPr>
            <w:tcW w:w="2068" w:type="dxa"/>
          </w:tcPr>
          <w:p w14:paraId="229839F8"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Door-to-door team member responsible for ITN distribution during single-phase registration/ITN distribution</w:t>
            </w:r>
            <w:r>
              <w:rPr>
                <w:rFonts w:ascii="Calibri" w:eastAsia="Calibri" w:hAnsi="Calibri" w:cs="Calibri"/>
                <w:sz w:val="20"/>
                <w:szCs w:val="20"/>
              </w:rPr>
              <w:tab/>
            </w:r>
          </w:p>
          <w:p w14:paraId="44F49DBC" w14:textId="77777777" w:rsidR="00C46150" w:rsidRDefault="00C46150" w:rsidP="00FC1892">
            <w:pPr>
              <w:rPr>
                <w:rFonts w:ascii="Calibri" w:eastAsia="Calibri" w:hAnsi="Calibri" w:cs="Calibri"/>
                <w:sz w:val="20"/>
                <w:szCs w:val="20"/>
              </w:rPr>
            </w:pPr>
          </w:p>
        </w:tc>
        <w:tc>
          <w:tcPr>
            <w:tcW w:w="6788" w:type="dxa"/>
          </w:tcPr>
          <w:p w14:paraId="77540970"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Review the daily workplan with the team supervisor and the stock manager</w:t>
            </w:r>
          </w:p>
          <w:p w14:paraId="6DFB0D37"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Distribute the required number of ITNs to the household after the SBC/registration team member has done the allocation</w:t>
            </w:r>
          </w:p>
          <w:p w14:paraId="5336D6D0"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Mark the tally sheet for each ITN distributed</w:t>
            </w:r>
          </w:p>
          <w:p w14:paraId="79DBCFB0"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Summarize daily ITN distribution data: number of ITNs received for distribution, number of ITNs distributed, number of ITNs remaining at the end of the day and returned to the pre-positioning site</w:t>
            </w:r>
          </w:p>
          <w:p w14:paraId="00BB82E2"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lastRenderedPageBreak/>
              <w:t>Work with the SBC/registration team member to compare the registration data and ITN allocation with the ITN tally sheet and ensure coherence</w:t>
            </w:r>
          </w:p>
          <w:p w14:paraId="3498D9F7"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Work with the SBC/registration team member, the team supervisor and the stock manager to investigate any discrepancies between received and distributed ITNs (physical count of ITNs remaining)</w:t>
            </w:r>
          </w:p>
          <w:p w14:paraId="66EEA59B" w14:textId="105F3BC8" w:rsidR="00C46150" w:rsidRDefault="00FE6EC1" w:rsidP="00FC1892">
            <w:pPr>
              <w:numPr>
                <w:ilvl w:val="0"/>
                <w:numId w:val="1"/>
              </w:numPr>
              <w:rPr>
                <w:rFonts w:ascii="Calibri" w:eastAsia="Calibri" w:hAnsi="Calibri" w:cs="Calibri"/>
                <w:sz w:val="20"/>
                <w:szCs w:val="20"/>
              </w:rPr>
            </w:pPr>
            <w:r>
              <w:rPr>
                <w:rFonts w:ascii="Calibri" w:eastAsia="Calibri" w:hAnsi="Calibri" w:cs="Calibri"/>
                <w:sz w:val="20"/>
                <w:szCs w:val="20"/>
              </w:rPr>
              <w:t xml:space="preserve">Describe </w:t>
            </w:r>
            <w:r w:rsidR="00C46150">
              <w:rPr>
                <w:rFonts w:ascii="Calibri" w:eastAsia="Calibri" w:hAnsi="Calibri" w:cs="Calibri"/>
                <w:sz w:val="20"/>
                <w:szCs w:val="20"/>
              </w:rPr>
              <w:t xml:space="preserve">any discrepancies remaining between ITNs received and ITNs distributed on the ITN tally sheet at the end of the verification process </w:t>
            </w:r>
          </w:p>
          <w:p w14:paraId="6C541E95"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Sign off on daily data with SBC/registration team member</w:t>
            </w:r>
          </w:p>
          <w:p w14:paraId="7226389B"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Participate in daily review meetings</w:t>
            </w:r>
          </w:p>
        </w:tc>
      </w:tr>
    </w:tbl>
    <w:p w14:paraId="68091625" w14:textId="6198D7B0" w:rsidR="00011D96" w:rsidRDefault="00011D96" w:rsidP="00C46150">
      <w:pPr>
        <w:pBdr>
          <w:top w:val="nil"/>
          <w:left w:val="nil"/>
          <w:bottom w:val="nil"/>
          <w:right w:val="nil"/>
          <w:between w:val="nil"/>
        </w:pBdr>
        <w:jc w:val="both"/>
        <w:rPr>
          <w:rFonts w:ascii="Calibri" w:eastAsia="Calibri" w:hAnsi="Calibri" w:cs="Calibri"/>
          <w:color w:val="000000"/>
          <w:sz w:val="22"/>
          <w:szCs w:val="22"/>
        </w:rPr>
      </w:pPr>
    </w:p>
    <w:p w14:paraId="63279F91" w14:textId="132C3484" w:rsidR="00C46150" w:rsidRPr="004B1746" w:rsidRDefault="00570AD5" w:rsidP="00C46150">
      <w:pPr>
        <w:pBdr>
          <w:top w:val="nil"/>
          <w:left w:val="nil"/>
          <w:bottom w:val="nil"/>
          <w:right w:val="nil"/>
          <w:between w:val="nil"/>
        </w:pBdr>
        <w:rPr>
          <w:rFonts w:ascii="Calibri" w:eastAsia="Calibri" w:hAnsi="Calibri" w:cs="Calibri"/>
          <w:b/>
          <w:i/>
          <w:iCs/>
          <w:color w:val="000000"/>
          <w:sz w:val="22"/>
          <w:szCs w:val="22"/>
        </w:rPr>
      </w:pPr>
      <w:r>
        <w:rPr>
          <w:rFonts w:ascii="Calibri" w:eastAsia="Calibri" w:hAnsi="Calibri" w:cs="Calibri"/>
          <w:b/>
          <w:i/>
          <w:iCs/>
          <w:color w:val="000000"/>
          <w:sz w:val="22"/>
          <w:szCs w:val="22"/>
        </w:rPr>
        <w:t>h</w:t>
      </w:r>
      <w:r w:rsidR="00C46150">
        <w:rPr>
          <w:rFonts w:ascii="Calibri" w:eastAsia="Calibri" w:hAnsi="Calibri" w:cs="Calibri"/>
          <w:b/>
          <w:i/>
          <w:iCs/>
          <w:color w:val="000000"/>
          <w:sz w:val="22"/>
          <w:szCs w:val="22"/>
        </w:rPr>
        <w:t xml:space="preserve">. </w:t>
      </w:r>
      <w:r w:rsidR="00C46150" w:rsidRPr="004B1746">
        <w:rPr>
          <w:rFonts w:ascii="Calibri" w:eastAsia="Calibri" w:hAnsi="Calibri" w:cs="Calibri"/>
          <w:b/>
          <w:i/>
          <w:iCs/>
          <w:color w:val="000000"/>
          <w:sz w:val="22"/>
          <w:szCs w:val="22"/>
        </w:rPr>
        <w:t xml:space="preserve">Data collection and management </w:t>
      </w:r>
    </w:p>
    <w:p w14:paraId="022172DE" w14:textId="77777777" w:rsidR="00C46150"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roles and responsibilities of data managers at all levels (note that the training for data management should have been included in the training section)</w:t>
      </w:r>
    </w:p>
    <w:p w14:paraId="5840656B" w14:textId="0A062053" w:rsidR="00C46150"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whether data will be collected on paper or through </w:t>
      </w:r>
      <w:r w:rsidR="00B578DE">
        <w:rPr>
          <w:rFonts w:ascii="Calibri" w:eastAsia="Calibri" w:hAnsi="Calibri" w:cs="Calibri"/>
          <w:color w:val="000000"/>
          <w:sz w:val="22"/>
          <w:szCs w:val="22"/>
        </w:rPr>
        <w:t>digital</w:t>
      </w:r>
      <w:r>
        <w:rPr>
          <w:rFonts w:ascii="Calibri" w:eastAsia="Calibri" w:hAnsi="Calibri" w:cs="Calibri"/>
          <w:color w:val="000000"/>
          <w:sz w:val="22"/>
          <w:szCs w:val="22"/>
        </w:rPr>
        <w:t xml:space="preserve"> data collection or a hybrid model. </w:t>
      </w:r>
      <w:r w:rsidRPr="00603D34">
        <w:rPr>
          <w:rFonts w:ascii="Calibri" w:eastAsia="Calibri" w:hAnsi="Calibri" w:cs="Calibri"/>
          <w:b/>
          <w:bCs/>
          <w:color w:val="4F81BD" w:themeColor="accent1"/>
          <w:sz w:val="22"/>
          <w:szCs w:val="22"/>
        </w:rPr>
        <w:t>NOTE</w:t>
      </w:r>
      <w:r>
        <w:rPr>
          <w:rFonts w:ascii="Calibri" w:eastAsia="Calibri" w:hAnsi="Calibri" w:cs="Calibri"/>
          <w:color w:val="000000"/>
          <w:sz w:val="22"/>
          <w:szCs w:val="22"/>
        </w:rPr>
        <w:t xml:space="preserve">: adapt sections </w:t>
      </w:r>
      <w:r w:rsidR="00FE6EC1">
        <w:rPr>
          <w:rFonts w:ascii="Calibri" w:eastAsia="Calibri" w:hAnsi="Calibri" w:cs="Calibri"/>
          <w:color w:val="000000"/>
          <w:sz w:val="22"/>
          <w:szCs w:val="22"/>
        </w:rPr>
        <w:t xml:space="preserve">above and </w:t>
      </w:r>
      <w:r>
        <w:rPr>
          <w:rFonts w:ascii="Calibri" w:eastAsia="Calibri" w:hAnsi="Calibri" w:cs="Calibri"/>
          <w:color w:val="000000"/>
          <w:sz w:val="22"/>
          <w:szCs w:val="22"/>
        </w:rPr>
        <w:t>below based on the system being used</w:t>
      </w:r>
    </w:p>
    <w:p w14:paraId="397FB19C" w14:textId="77777777" w:rsidR="00C46150"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which data will be collected during the campaign for household registration, ITN distribution, supervision and monitoring, including for SBC (note that logistics data are described separately in the logistics plan of action, other than for the point at which the programme and logistics data merge during the ITN distribution to households)</w:t>
      </w:r>
    </w:p>
    <w:p w14:paraId="72CD8230" w14:textId="77777777" w:rsidR="00C46150"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who is responsible for collection of data at each level (see example table below)</w:t>
      </w:r>
    </w:p>
    <w:p w14:paraId="51086771" w14:textId="77777777" w:rsidR="00C46150" w:rsidRPr="009D3CEB"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data transmission circuit and how data are validated at each level before transmission (see example table below). Describe how data will move from one level to the next and what the expected submission timelines are </w:t>
      </w:r>
    </w:p>
    <w:p w14:paraId="4A754B91" w14:textId="77777777" w:rsidR="00C46150"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retroactive capping is being applied, describe the procedures that will be followed and the minimum threshold of ITNs per household that will be set and why</w:t>
      </w:r>
    </w:p>
    <w:p w14:paraId="10E0DAA3" w14:textId="77777777" w:rsidR="00C46150"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data analysis procedures and the management of the database (what levels, who is responsible, etc.)</w:t>
      </w:r>
    </w:p>
    <w:p w14:paraId="1D305457" w14:textId="77777777" w:rsidR="00C46150"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feedback system that will be put in place to ensure data-driven decision-making during the campaign </w:t>
      </w:r>
    </w:p>
    <w:p w14:paraId="62205F20" w14:textId="77777777" w:rsidR="00C46150"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how data from supervision checklists will inform decision-making about quality of implementation of activities, including data collection, and how it can be improved </w:t>
      </w:r>
    </w:p>
    <w:p w14:paraId="0EEE4072" w14:textId="05F2ED2D" w:rsidR="00C46150" w:rsidRDefault="00C46150" w:rsidP="00F22BB8">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Describe </w:t>
      </w:r>
      <w:r w:rsidR="00B578DE">
        <w:rPr>
          <w:rFonts w:ascii="Calibri" w:eastAsia="Calibri" w:hAnsi="Calibri" w:cs="Calibri"/>
          <w:color w:val="000000"/>
          <w:sz w:val="22"/>
          <w:szCs w:val="22"/>
        </w:rPr>
        <w:t xml:space="preserve">the conduct of the </w:t>
      </w:r>
      <w:r>
        <w:rPr>
          <w:rFonts w:ascii="Calibri" w:eastAsia="Calibri" w:hAnsi="Calibri" w:cs="Calibri"/>
          <w:color w:val="000000"/>
          <w:sz w:val="22"/>
          <w:szCs w:val="22"/>
        </w:rPr>
        <w:t>daily review meetings</w:t>
      </w:r>
    </w:p>
    <w:p w14:paraId="652B0584" w14:textId="42FE0901" w:rsidR="00C46150"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how programmatic and logistics data will be triangulated during and post</w:t>
      </w:r>
      <w:r w:rsidR="00341D6D">
        <w:rPr>
          <w:rFonts w:ascii="Calibri" w:eastAsia="Calibri" w:hAnsi="Calibri" w:cs="Calibri"/>
          <w:color w:val="000000"/>
          <w:sz w:val="22"/>
          <w:szCs w:val="22"/>
        </w:rPr>
        <w:t xml:space="preserve"> </w:t>
      </w:r>
      <w:r w:rsidR="003102B2">
        <w:rPr>
          <w:rFonts w:ascii="Calibri" w:eastAsia="Calibri" w:hAnsi="Calibri" w:cs="Calibri"/>
          <w:color w:val="000000"/>
          <w:sz w:val="22"/>
          <w:szCs w:val="22"/>
        </w:rPr>
        <w:t xml:space="preserve">ITN </w:t>
      </w:r>
      <w:r>
        <w:rPr>
          <w:rFonts w:ascii="Calibri" w:eastAsia="Calibri" w:hAnsi="Calibri" w:cs="Calibri"/>
          <w:color w:val="000000"/>
          <w:sz w:val="22"/>
          <w:szCs w:val="22"/>
        </w:rPr>
        <w:t>distribution</w:t>
      </w:r>
    </w:p>
    <w:p w14:paraId="3E7F8A52" w14:textId="77777777" w:rsidR="00C46150"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how the campaign will be closed (e.g. which data are required to ensure that all reporting requirements for the campaign are met before ITNs remaining are redeployed for distribution through routine or continuous distribution channels or for storage at a higher level of the supply chain)</w:t>
      </w:r>
    </w:p>
    <w:p w14:paraId="3DEA3ECF" w14:textId="70DF8091" w:rsidR="00C46150" w:rsidRDefault="00C46150" w:rsidP="00C46150">
      <w:pPr>
        <w:rPr>
          <w:rFonts w:ascii="Plan" w:eastAsia="Plan" w:hAnsi="Plan" w:cs="Plan"/>
        </w:rPr>
      </w:pPr>
    </w:p>
    <w:p w14:paraId="49542513" w14:textId="795C31EB" w:rsidR="00FE6EC1" w:rsidRPr="00C979B1" w:rsidRDefault="00FE6EC1" w:rsidP="004F0974">
      <w:pPr>
        <w:pBdr>
          <w:top w:val="nil"/>
          <w:left w:val="nil"/>
          <w:bottom w:val="nil"/>
          <w:right w:val="nil"/>
          <w:between w:val="nil"/>
        </w:pBdr>
        <w:rPr>
          <w:rFonts w:ascii="Calibri" w:eastAsia="Calibri" w:hAnsi="Calibri" w:cs="Calibri"/>
          <w:b/>
          <w:bCs/>
          <w:color w:val="0070C0"/>
          <w:sz w:val="22"/>
          <w:szCs w:val="22"/>
        </w:rPr>
      </w:pPr>
      <w:r w:rsidRPr="00674771">
        <w:rPr>
          <w:rFonts w:ascii="Calibri" w:eastAsia="Calibri" w:hAnsi="Calibri" w:cs="Calibri"/>
          <w:b/>
          <w:bCs/>
          <w:color w:val="0070C0"/>
          <w:sz w:val="22"/>
          <w:szCs w:val="22"/>
        </w:rPr>
        <w:t xml:space="preserve">Table XX: </w:t>
      </w:r>
      <w:r w:rsidR="003102B2">
        <w:rPr>
          <w:rFonts w:ascii="Calibri" w:eastAsia="Calibri" w:hAnsi="Calibri" w:cs="Calibri"/>
          <w:b/>
          <w:color w:val="0070C0"/>
          <w:sz w:val="22"/>
          <w:szCs w:val="22"/>
        </w:rPr>
        <w:t>Data collection and management during the campaign</w:t>
      </w:r>
      <w:r w:rsidRPr="00674771">
        <w:rPr>
          <w:rFonts w:ascii="Calibri" w:eastAsia="Calibri" w:hAnsi="Calibri" w:cs="Calibri"/>
          <w:b/>
          <w:color w:val="0070C0"/>
          <w:sz w:val="22"/>
          <w:szCs w:val="22"/>
        </w:rPr>
        <w:t xml:space="preserve"> (examples – adapt to country context)</w:t>
      </w:r>
    </w:p>
    <w:tbl>
      <w:tblPr>
        <w:tblStyle w:val="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977"/>
        <w:gridCol w:w="1701"/>
        <w:gridCol w:w="2551"/>
        <w:gridCol w:w="1701"/>
      </w:tblGrid>
      <w:tr w:rsidR="00C46150" w14:paraId="488B56EA" w14:textId="77777777" w:rsidTr="00FC1892">
        <w:trPr>
          <w:trHeight w:val="393"/>
          <w:tblHeader/>
        </w:trPr>
        <w:tc>
          <w:tcPr>
            <w:tcW w:w="1271" w:type="dxa"/>
            <w:shd w:val="clear" w:color="auto" w:fill="auto"/>
          </w:tcPr>
          <w:p w14:paraId="5E786EED" w14:textId="77777777" w:rsidR="00C46150" w:rsidRDefault="00C46150" w:rsidP="00FC1892">
            <w:pPr>
              <w:jc w:val="center"/>
              <w:rPr>
                <w:rFonts w:ascii="Calibri" w:eastAsia="Calibri" w:hAnsi="Calibri" w:cs="Calibri"/>
                <w:b/>
                <w:sz w:val="20"/>
                <w:szCs w:val="20"/>
              </w:rPr>
            </w:pPr>
            <w:r>
              <w:rPr>
                <w:rFonts w:ascii="Calibri" w:eastAsia="Calibri" w:hAnsi="Calibri" w:cs="Calibri"/>
                <w:b/>
                <w:sz w:val="20"/>
                <w:szCs w:val="20"/>
              </w:rPr>
              <w:t>Level</w:t>
            </w:r>
          </w:p>
        </w:tc>
        <w:tc>
          <w:tcPr>
            <w:tcW w:w="2977" w:type="dxa"/>
            <w:shd w:val="clear" w:color="auto" w:fill="auto"/>
          </w:tcPr>
          <w:p w14:paraId="4D44713C" w14:textId="77777777" w:rsidR="00C46150" w:rsidRDefault="00C46150" w:rsidP="00FC1892">
            <w:pPr>
              <w:jc w:val="center"/>
              <w:rPr>
                <w:rFonts w:ascii="Calibri" w:eastAsia="Calibri" w:hAnsi="Calibri" w:cs="Calibri"/>
                <w:b/>
                <w:sz w:val="20"/>
                <w:szCs w:val="20"/>
              </w:rPr>
            </w:pPr>
            <w:r>
              <w:rPr>
                <w:rFonts w:ascii="Calibri" w:eastAsia="Calibri" w:hAnsi="Calibri" w:cs="Calibri"/>
                <w:b/>
                <w:sz w:val="20"/>
                <w:szCs w:val="20"/>
              </w:rPr>
              <w:t>Data process</w:t>
            </w:r>
          </w:p>
        </w:tc>
        <w:tc>
          <w:tcPr>
            <w:tcW w:w="1701" w:type="dxa"/>
          </w:tcPr>
          <w:p w14:paraId="55B8DD4B" w14:textId="77777777" w:rsidR="00C46150" w:rsidRDefault="00C46150" w:rsidP="00FC1892">
            <w:pPr>
              <w:jc w:val="center"/>
              <w:rPr>
                <w:rFonts w:ascii="Calibri" w:eastAsia="Calibri" w:hAnsi="Calibri" w:cs="Calibri"/>
                <w:b/>
                <w:sz w:val="20"/>
                <w:szCs w:val="20"/>
              </w:rPr>
            </w:pPr>
            <w:r>
              <w:rPr>
                <w:rFonts w:ascii="Calibri" w:eastAsia="Calibri" w:hAnsi="Calibri" w:cs="Calibri"/>
                <w:b/>
                <w:sz w:val="20"/>
                <w:szCs w:val="20"/>
              </w:rPr>
              <w:t>Data collection tool(s)</w:t>
            </w:r>
          </w:p>
        </w:tc>
        <w:tc>
          <w:tcPr>
            <w:tcW w:w="2551" w:type="dxa"/>
          </w:tcPr>
          <w:p w14:paraId="300E5F90" w14:textId="77777777" w:rsidR="00C46150" w:rsidRDefault="00C46150" w:rsidP="00FC1892">
            <w:pPr>
              <w:jc w:val="center"/>
              <w:rPr>
                <w:rFonts w:ascii="Calibri" w:eastAsia="Calibri" w:hAnsi="Calibri" w:cs="Calibri"/>
                <w:b/>
                <w:sz w:val="20"/>
                <w:szCs w:val="20"/>
              </w:rPr>
            </w:pPr>
            <w:r>
              <w:rPr>
                <w:rFonts w:ascii="Calibri" w:eastAsia="Calibri" w:hAnsi="Calibri" w:cs="Calibri"/>
                <w:b/>
                <w:sz w:val="20"/>
                <w:szCs w:val="20"/>
              </w:rPr>
              <w:t>Data verification</w:t>
            </w:r>
          </w:p>
        </w:tc>
        <w:tc>
          <w:tcPr>
            <w:tcW w:w="1701" w:type="dxa"/>
          </w:tcPr>
          <w:p w14:paraId="3274DE92" w14:textId="77777777" w:rsidR="00C46150" w:rsidRDefault="00C46150" w:rsidP="00FC1892">
            <w:pPr>
              <w:jc w:val="center"/>
              <w:rPr>
                <w:rFonts w:ascii="Calibri" w:eastAsia="Calibri" w:hAnsi="Calibri" w:cs="Calibri"/>
                <w:b/>
                <w:sz w:val="20"/>
                <w:szCs w:val="20"/>
              </w:rPr>
            </w:pPr>
            <w:r>
              <w:rPr>
                <w:rFonts w:ascii="Calibri" w:eastAsia="Calibri" w:hAnsi="Calibri" w:cs="Calibri"/>
                <w:b/>
                <w:sz w:val="20"/>
                <w:szCs w:val="20"/>
              </w:rPr>
              <w:t xml:space="preserve">Data sent </w:t>
            </w:r>
            <w:sdt>
              <w:sdtPr>
                <w:tag w:val="goog_rdk_33"/>
                <w:id w:val="661818445"/>
              </w:sdtPr>
              <w:sdtEndPr/>
              <w:sdtContent/>
            </w:sdt>
            <w:r>
              <w:rPr>
                <w:rFonts w:ascii="Calibri" w:eastAsia="Calibri" w:hAnsi="Calibri" w:cs="Calibri"/>
                <w:b/>
                <w:sz w:val="20"/>
                <w:szCs w:val="20"/>
              </w:rPr>
              <w:t>to</w:t>
            </w:r>
          </w:p>
        </w:tc>
      </w:tr>
      <w:tr w:rsidR="00C46150" w14:paraId="3BFEC2D2" w14:textId="77777777" w:rsidTr="00FC1892">
        <w:trPr>
          <w:trHeight w:val="416"/>
        </w:trPr>
        <w:tc>
          <w:tcPr>
            <w:tcW w:w="1271" w:type="dxa"/>
          </w:tcPr>
          <w:p w14:paraId="24921A9D"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 xml:space="preserve">Household / community </w:t>
            </w:r>
            <w:r>
              <w:rPr>
                <w:rFonts w:ascii="Calibri" w:eastAsia="Calibri" w:hAnsi="Calibri" w:cs="Calibri"/>
                <w:sz w:val="20"/>
                <w:szCs w:val="20"/>
              </w:rPr>
              <w:tab/>
            </w:r>
          </w:p>
        </w:tc>
        <w:tc>
          <w:tcPr>
            <w:tcW w:w="2977" w:type="dxa"/>
          </w:tcPr>
          <w:p w14:paraId="1413B714" w14:textId="4E65F536" w:rsidR="00C46150" w:rsidRDefault="00C46150" w:rsidP="00FC1892">
            <w:pPr>
              <w:rPr>
                <w:rFonts w:ascii="Calibri" w:eastAsia="Calibri" w:hAnsi="Calibri" w:cs="Calibri"/>
                <w:sz w:val="20"/>
                <w:szCs w:val="20"/>
              </w:rPr>
            </w:pPr>
            <w:r>
              <w:rPr>
                <w:rFonts w:ascii="Calibri" w:eastAsia="Calibri" w:hAnsi="Calibri" w:cs="Calibri"/>
                <w:sz w:val="20"/>
                <w:szCs w:val="20"/>
              </w:rPr>
              <w:t xml:space="preserve">Data </w:t>
            </w:r>
            <w:r w:rsidR="004F0974">
              <w:rPr>
                <w:rFonts w:ascii="Calibri" w:eastAsia="Calibri" w:hAnsi="Calibri" w:cs="Calibri"/>
                <w:sz w:val="20"/>
                <w:szCs w:val="20"/>
              </w:rPr>
              <w:t>are</w:t>
            </w:r>
            <w:r>
              <w:rPr>
                <w:rFonts w:ascii="Calibri" w:eastAsia="Calibri" w:hAnsi="Calibri" w:cs="Calibri"/>
                <w:sz w:val="20"/>
                <w:szCs w:val="20"/>
              </w:rPr>
              <w:t xml:space="preserve"> collected by door-to-door teams during the combined registration and ITN distribution process:</w:t>
            </w:r>
          </w:p>
          <w:p w14:paraId="53633D07" w14:textId="77777777" w:rsidR="00C46150" w:rsidRDefault="00C46150" w:rsidP="00F22BB8">
            <w:pPr>
              <w:numPr>
                <w:ilvl w:val="0"/>
                <w:numId w:val="15"/>
              </w:numPr>
              <w:rPr>
                <w:rFonts w:ascii="Calibri" w:eastAsia="Calibri" w:hAnsi="Calibri" w:cs="Calibri"/>
                <w:sz w:val="20"/>
                <w:szCs w:val="20"/>
              </w:rPr>
            </w:pPr>
            <w:r>
              <w:rPr>
                <w:rFonts w:ascii="Calibri" w:eastAsia="Calibri" w:hAnsi="Calibri" w:cs="Calibri"/>
                <w:sz w:val="20"/>
                <w:szCs w:val="20"/>
              </w:rPr>
              <w:t>Name of household head</w:t>
            </w:r>
          </w:p>
          <w:p w14:paraId="21290951" w14:textId="77777777" w:rsidR="00C46150" w:rsidRDefault="00C46150" w:rsidP="00F22BB8">
            <w:pPr>
              <w:numPr>
                <w:ilvl w:val="0"/>
                <w:numId w:val="15"/>
              </w:numPr>
              <w:rPr>
                <w:rFonts w:ascii="Calibri" w:eastAsia="Calibri" w:hAnsi="Calibri" w:cs="Calibri"/>
                <w:sz w:val="20"/>
                <w:szCs w:val="20"/>
              </w:rPr>
            </w:pPr>
            <w:r>
              <w:rPr>
                <w:rFonts w:ascii="Calibri" w:eastAsia="Calibri" w:hAnsi="Calibri" w:cs="Calibri"/>
                <w:sz w:val="20"/>
                <w:szCs w:val="20"/>
              </w:rPr>
              <w:lastRenderedPageBreak/>
              <w:t>Telephone number (if available)</w:t>
            </w:r>
          </w:p>
          <w:p w14:paraId="3E571EC0" w14:textId="77777777" w:rsidR="00C46150" w:rsidRDefault="00C46150" w:rsidP="00F22BB8">
            <w:pPr>
              <w:numPr>
                <w:ilvl w:val="0"/>
                <w:numId w:val="15"/>
              </w:numPr>
              <w:rPr>
                <w:rFonts w:ascii="Calibri" w:eastAsia="Calibri" w:hAnsi="Calibri" w:cs="Calibri"/>
                <w:sz w:val="20"/>
                <w:szCs w:val="20"/>
              </w:rPr>
            </w:pPr>
            <w:r>
              <w:rPr>
                <w:rFonts w:ascii="Calibri" w:eastAsia="Calibri" w:hAnsi="Calibri" w:cs="Calibri"/>
                <w:sz w:val="20"/>
                <w:szCs w:val="20"/>
              </w:rPr>
              <w:t>Number of people in the household</w:t>
            </w:r>
          </w:p>
          <w:p w14:paraId="2F4379AD" w14:textId="77777777" w:rsidR="00C46150" w:rsidRDefault="00C46150" w:rsidP="00F22BB8">
            <w:pPr>
              <w:numPr>
                <w:ilvl w:val="0"/>
                <w:numId w:val="15"/>
              </w:numPr>
              <w:rPr>
                <w:rFonts w:ascii="Calibri" w:eastAsia="Calibri" w:hAnsi="Calibri" w:cs="Calibri"/>
                <w:sz w:val="20"/>
                <w:szCs w:val="20"/>
              </w:rPr>
            </w:pPr>
            <w:r>
              <w:rPr>
                <w:rFonts w:ascii="Calibri" w:eastAsia="Calibri" w:hAnsi="Calibri" w:cs="Calibri"/>
                <w:sz w:val="20"/>
                <w:szCs w:val="20"/>
              </w:rPr>
              <w:t>Number of ITNs allocated to the household</w:t>
            </w:r>
          </w:p>
          <w:p w14:paraId="4A9FB817" w14:textId="77777777" w:rsidR="00C46150" w:rsidRDefault="00C46150" w:rsidP="00F22BB8">
            <w:pPr>
              <w:numPr>
                <w:ilvl w:val="0"/>
                <w:numId w:val="15"/>
              </w:numPr>
              <w:rPr>
                <w:rFonts w:ascii="Calibri" w:eastAsia="Calibri" w:hAnsi="Calibri" w:cs="Calibri"/>
                <w:sz w:val="20"/>
                <w:szCs w:val="20"/>
              </w:rPr>
            </w:pPr>
            <w:r>
              <w:rPr>
                <w:rFonts w:ascii="Calibri" w:eastAsia="Calibri" w:hAnsi="Calibri" w:cs="Calibri"/>
                <w:sz w:val="20"/>
                <w:szCs w:val="20"/>
              </w:rPr>
              <w:t>Number of ITNs distributed to the household</w:t>
            </w:r>
          </w:p>
          <w:p w14:paraId="6C6626D1"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At the end of each day’s work, each team member and each team will summarize the data regarding number of households reached, number of people registered, number of ITNs allocated, number of ITNs distributed and number of ITNs remaining in their possession, identify any inconsistencies and note those on the daily summary form</w:t>
            </w:r>
          </w:p>
        </w:tc>
        <w:tc>
          <w:tcPr>
            <w:tcW w:w="1701" w:type="dxa"/>
          </w:tcPr>
          <w:p w14:paraId="25EBFF50"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lastRenderedPageBreak/>
              <w:t>Household registration form</w:t>
            </w:r>
          </w:p>
          <w:p w14:paraId="69AE5C61" w14:textId="77777777" w:rsidR="00C46150" w:rsidRDefault="00C46150" w:rsidP="00FC1892">
            <w:pPr>
              <w:rPr>
                <w:rFonts w:ascii="Calibri" w:eastAsia="Calibri" w:hAnsi="Calibri" w:cs="Calibri"/>
                <w:sz w:val="20"/>
                <w:szCs w:val="20"/>
              </w:rPr>
            </w:pPr>
          </w:p>
          <w:p w14:paraId="611AD78B"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ITN distribution tally sheet</w:t>
            </w:r>
          </w:p>
          <w:p w14:paraId="5DCBD552" w14:textId="77777777" w:rsidR="00C46150" w:rsidRDefault="00C46150" w:rsidP="00FC1892">
            <w:pPr>
              <w:rPr>
                <w:rFonts w:ascii="Calibri" w:eastAsia="Calibri" w:hAnsi="Calibri" w:cs="Calibri"/>
                <w:sz w:val="20"/>
                <w:szCs w:val="20"/>
              </w:rPr>
            </w:pPr>
          </w:p>
          <w:p w14:paraId="6FC3A538"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Daily summary forms</w:t>
            </w:r>
          </w:p>
        </w:tc>
        <w:tc>
          <w:tcPr>
            <w:tcW w:w="2551" w:type="dxa"/>
          </w:tcPr>
          <w:p w14:paraId="3FA64DE7" w14:textId="365D555D" w:rsidR="00C46150" w:rsidRDefault="00C46150" w:rsidP="00FC1892">
            <w:pPr>
              <w:rPr>
                <w:rFonts w:ascii="Calibri" w:eastAsia="Calibri" w:hAnsi="Calibri" w:cs="Calibri"/>
                <w:sz w:val="20"/>
                <w:szCs w:val="20"/>
              </w:rPr>
            </w:pPr>
            <w:r>
              <w:rPr>
                <w:rFonts w:ascii="Calibri" w:eastAsia="Calibri" w:hAnsi="Calibri" w:cs="Calibri"/>
                <w:sz w:val="20"/>
                <w:szCs w:val="20"/>
              </w:rPr>
              <w:lastRenderedPageBreak/>
              <w:t>Community supervisors, working with the teams under their responsibility and with the stock manager at the pre-positioning</w:t>
            </w:r>
            <w:sdt>
              <w:sdtPr>
                <w:tag w:val="goog_rdk_34"/>
                <w:id w:val="-782262043"/>
              </w:sdtPr>
              <w:sdtEndPr/>
              <w:sdtContent>
                <w:r>
                  <w:rPr>
                    <w:rFonts w:ascii="Calibri" w:eastAsia="Calibri" w:hAnsi="Calibri" w:cs="Calibri"/>
                    <w:sz w:val="20"/>
                    <w:szCs w:val="20"/>
                  </w:rPr>
                  <w:t xml:space="preserve"> </w:t>
                </w:r>
              </w:sdtContent>
            </w:sdt>
            <w:r>
              <w:rPr>
                <w:rFonts w:ascii="Calibri" w:eastAsia="Calibri" w:hAnsi="Calibri" w:cs="Calibri"/>
                <w:sz w:val="20"/>
                <w:szCs w:val="20"/>
              </w:rPr>
              <w:t>sites</w:t>
            </w:r>
            <w:r w:rsidR="003102B2">
              <w:rPr>
                <w:rFonts w:ascii="Calibri" w:eastAsia="Calibri" w:hAnsi="Calibri" w:cs="Calibri"/>
                <w:sz w:val="20"/>
                <w:szCs w:val="20"/>
              </w:rPr>
              <w:t xml:space="preserve">, </w:t>
            </w:r>
            <w:r>
              <w:rPr>
                <w:rFonts w:ascii="Calibri" w:eastAsia="Calibri" w:hAnsi="Calibri" w:cs="Calibri"/>
                <w:sz w:val="20"/>
                <w:szCs w:val="20"/>
              </w:rPr>
              <w:lastRenderedPageBreak/>
              <w:t xml:space="preserve">will undertake a data verification process for the daily data for all teams working in the catchment area of the pre-positioning site, as well as the stock movement at the PPS, during the daily review meeting  </w:t>
            </w:r>
          </w:p>
        </w:tc>
        <w:tc>
          <w:tcPr>
            <w:tcW w:w="1701" w:type="dxa"/>
          </w:tcPr>
          <w:p w14:paraId="6A077ACC"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lastRenderedPageBreak/>
              <w:t xml:space="preserve">Once all data have been verified, the community supervisor will fill </w:t>
            </w:r>
            <w:r>
              <w:rPr>
                <w:rFonts w:ascii="Calibri" w:eastAsia="Calibri" w:hAnsi="Calibri" w:cs="Calibri"/>
                <w:sz w:val="20"/>
                <w:szCs w:val="20"/>
              </w:rPr>
              <w:lastRenderedPageBreak/>
              <w:t xml:space="preserve">in their daily summary form, which they will take to the health facility for the daily review meeting </w:t>
            </w:r>
          </w:p>
        </w:tc>
      </w:tr>
      <w:tr w:rsidR="00C46150" w14:paraId="4D598AED" w14:textId="77777777" w:rsidTr="00FC1892">
        <w:trPr>
          <w:trHeight w:val="416"/>
        </w:trPr>
        <w:tc>
          <w:tcPr>
            <w:tcW w:w="1271" w:type="dxa"/>
          </w:tcPr>
          <w:p w14:paraId="3784BC8B"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lastRenderedPageBreak/>
              <w:t>Health facility</w:t>
            </w:r>
          </w:p>
        </w:tc>
        <w:tc>
          <w:tcPr>
            <w:tcW w:w="2977" w:type="dxa"/>
          </w:tcPr>
          <w:p w14:paraId="7A41FA8F"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 xml:space="preserve">Data summaries from all community supervisors are compiled at the health facility into a single daily summary for the entire catchment area </w:t>
            </w:r>
          </w:p>
          <w:p w14:paraId="50362687" w14:textId="77777777" w:rsidR="00C46150" w:rsidRDefault="00C46150" w:rsidP="00FC1892">
            <w:pPr>
              <w:ind w:left="360"/>
              <w:rPr>
                <w:rFonts w:ascii="Calibri" w:eastAsia="Calibri" w:hAnsi="Calibri" w:cs="Calibri"/>
                <w:sz w:val="20"/>
                <w:szCs w:val="20"/>
              </w:rPr>
            </w:pPr>
          </w:p>
          <w:p w14:paraId="4870D625"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At the end of each day’s work, the health facility supervisor will summarize the data regarding number of teams working in the catchment area, number of households reached, number of people registered, number of ITNs allocated, number of ITNs distributed and number of ITNs remaining at pre-positioning sites</w:t>
            </w:r>
          </w:p>
        </w:tc>
        <w:tc>
          <w:tcPr>
            <w:tcW w:w="1701" w:type="dxa"/>
          </w:tcPr>
          <w:p w14:paraId="2BD41FC3"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Daily summary forms</w:t>
            </w:r>
          </w:p>
          <w:p w14:paraId="03D338E9" w14:textId="77777777" w:rsidR="00C46150" w:rsidRDefault="00C46150" w:rsidP="00FC1892">
            <w:pPr>
              <w:rPr>
                <w:rFonts w:ascii="Calibri" w:eastAsia="Calibri" w:hAnsi="Calibri" w:cs="Calibri"/>
                <w:sz w:val="20"/>
                <w:szCs w:val="20"/>
              </w:rPr>
            </w:pPr>
          </w:p>
          <w:p w14:paraId="593AF78B"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 xml:space="preserve">Running tally summary form </w:t>
            </w:r>
          </w:p>
          <w:p w14:paraId="4637727A" w14:textId="77777777" w:rsidR="00C46150" w:rsidRDefault="00C46150" w:rsidP="00FC1892">
            <w:pPr>
              <w:rPr>
                <w:rFonts w:ascii="Calibri" w:eastAsia="Calibri" w:hAnsi="Calibri" w:cs="Calibri"/>
                <w:sz w:val="20"/>
                <w:szCs w:val="20"/>
              </w:rPr>
            </w:pPr>
          </w:p>
          <w:p w14:paraId="582F8A23"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Stock sheets or other tracking tools for last mile logistics</w:t>
            </w:r>
          </w:p>
        </w:tc>
        <w:tc>
          <w:tcPr>
            <w:tcW w:w="2551" w:type="dxa"/>
          </w:tcPr>
          <w:p w14:paraId="32D3360F"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 xml:space="preserve">Health facility supervisors, working with the community supervisors under their responsibility, will undertake a data verification process for the daily data for all teams working in the health facility catchment area, as well as the summary data and the stock remaining in the pre-positioning sites (reported versus expected)  </w:t>
            </w:r>
          </w:p>
        </w:tc>
        <w:tc>
          <w:tcPr>
            <w:tcW w:w="1701" w:type="dxa"/>
          </w:tcPr>
          <w:p w14:paraId="6BCDB304"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Once all data have been verified, the health facility supervisor will fill in the summary form for the health facility catchment area. The data will be communicated through any means possible (e.g. telephone, SMS, WhatsApp, email, etc.) where the health facility supervisor is not able to participate in the daily review meetings at the district level</w:t>
            </w:r>
          </w:p>
        </w:tc>
      </w:tr>
    </w:tbl>
    <w:p w14:paraId="3F977512" w14:textId="77777777" w:rsidR="00C46150" w:rsidRDefault="00C46150" w:rsidP="00A144CB">
      <w:pPr>
        <w:pBdr>
          <w:top w:val="nil"/>
          <w:left w:val="nil"/>
          <w:bottom w:val="nil"/>
          <w:right w:val="nil"/>
          <w:between w:val="nil"/>
        </w:pBdr>
        <w:jc w:val="both"/>
        <w:rPr>
          <w:rFonts w:ascii="Calibri" w:eastAsia="Calibri" w:hAnsi="Calibri" w:cs="Calibri"/>
          <w:color w:val="000000"/>
          <w:sz w:val="22"/>
          <w:szCs w:val="22"/>
        </w:rPr>
      </w:pPr>
    </w:p>
    <w:p w14:paraId="10DA61D0" w14:textId="38260CFB" w:rsidR="00C46150" w:rsidRPr="00A144CB" w:rsidRDefault="00570AD5" w:rsidP="00C46150">
      <w:pPr>
        <w:rPr>
          <w:rFonts w:ascii="Calibri" w:eastAsia="Calibri" w:hAnsi="Calibri" w:cs="Calibri"/>
          <w:b/>
          <w:i/>
          <w:iCs/>
          <w:sz w:val="22"/>
          <w:szCs w:val="22"/>
        </w:rPr>
      </w:pPr>
      <w:r>
        <w:rPr>
          <w:rFonts w:ascii="Calibri" w:eastAsia="Calibri" w:hAnsi="Calibri" w:cs="Calibri"/>
          <w:b/>
          <w:i/>
          <w:iCs/>
          <w:sz w:val="22"/>
          <w:szCs w:val="22"/>
        </w:rPr>
        <w:t xml:space="preserve">i. </w:t>
      </w:r>
      <w:r w:rsidR="00C46150" w:rsidRPr="00A144CB">
        <w:rPr>
          <w:rFonts w:ascii="Calibri" w:eastAsia="Calibri" w:hAnsi="Calibri" w:cs="Calibri"/>
          <w:b/>
          <w:i/>
          <w:iCs/>
          <w:sz w:val="22"/>
          <w:szCs w:val="22"/>
        </w:rPr>
        <w:t>Supervision</w:t>
      </w:r>
      <w:r w:rsidR="00C46150" w:rsidRPr="00A144CB">
        <w:rPr>
          <w:rFonts w:ascii="Calibri" w:eastAsia="Calibri" w:hAnsi="Calibri" w:cs="Calibri"/>
          <w:b/>
          <w:i/>
          <w:iCs/>
          <w:sz w:val="22"/>
          <w:szCs w:val="22"/>
          <w:vertAlign w:val="superscript"/>
        </w:rPr>
        <w:footnoteReference w:id="13"/>
      </w:r>
    </w:p>
    <w:p w14:paraId="24E733CB" w14:textId="45AB68ED" w:rsidR="00C46150" w:rsidRPr="00A144CB"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A144CB">
        <w:rPr>
          <w:rFonts w:ascii="Calibri" w:eastAsia="Calibri" w:hAnsi="Calibri" w:cs="Calibri"/>
          <w:sz w:val="22"/>
          <w:szCs w:val="22"/>
        </w:rPr>
        <w:t>Describe the objectives of supervision</w:t>
      </w:r>
      <w:r w:rsidR="003102B2" w:rsidRPr="00A144CB">
        <w:rPr>
          <w:rFonts w:ascii="Calibri" w:eastAsia="Calibri" w:hAnsi="Calibri" w:cs="Calibri"/>
          <w:sz w:val="22"/>
          <w:szCs w:val="22"/>
        </w:rPr>
        <w:t>; ensure clear differentiation between supervisors and monitors</w:t>
      </w:r>
      <w:r w:rsidRPr="00A144CB">
        <w:rPr>
          <w:rFonts w:ascii="Calibri" w:eastAsia="Calibri" w:hAnsi="Calibri" w:cs="Calibri"/>
          <w:sz w:val="22"/>
          <w:szCs w:val="22"/>
        </w:rPr>
        <w:t xml:space="preserve"> </w:t>
      </w:r>
    </w:p>
    <w:p w14:paraId="54BAB44F" w14:textId="40FE0D33" w:rsidR="00C46150" w:rsidRPr="00A144CB"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A144CB">
        <w:rPr>
          <w:rFonts w:ascii="Calibri" w:eastAsia="Calibri" w:hAnsi="Calibri" w:cs="Calibri"/>
          <w:sz w:val="22"/>
          <w:szCs w:val="22"/>
        </w:rPr>
        <w:lastRenderedPageBreak/>
        <w:t>Describe the supervision structure that will be put in place, starting with community level supervision</w:t>
      </w:r>
      <w:r w:rsidR="003102B2">
        <w:rPr>
          <w:rFonts w:ascii="Calibri" w:eastAsia="Calibri" w:hAnsi="Calibri" w:cs="Calibri"/>
          <w:sz w:val="22"/>
          <w:szCs w:val="22"/>
        </w:rPr>
        <w:t>, including the number of supervisors at each level and the ratio of supervisors to supervisees</w:t>
      </w:r>
      <w:r w:rsidRPr="00A144CB">
        <w:rPr>
          <w:rFonts w:ascii="Calibri" w:eastAsia="Calibri" w:hAnsi="Calibri" w:cs="Calibri"/>
          <w:sz w:val="22"/>
          <w:szCs w:val="22"/>
        </w:rPr>
        <w:t xml:space="preserve"> </w:t>
      </w:r>
    </w:p>
    <w:p w14:paraId="19A41211" w14:textId="11833231" w:rsidR="00C46150" w:rsidRPr="00A144CB"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A144CB">
        <w:rPr>
          <w:rFonts w:ascii="Calibri" w:eastAsia="Calibri" w:hAnsi="Calibri" w:cs="Calibri"/>
          <w:sz w:val="22"/>
          <w:szCs w:val="22"/>
        </w:rPr>
        <w:t xml:space="preserve">Describe the roles and responsibilities of supervisors at all levels for all activities, including for technical/M&amp;E, logistics, </w:t>
      </w:r>
      <w:r w:rsidR="003102B2">
        <w:rPr>
          <w:rFonts w:ascii="Calibri" w:eastAsia="Calibri" w:hAnsi="Calibri" w:cs="Calibri"/>
          <w:sz w:val="22"/>
          <w:szCs w:val="22"/>
        </w:rPr>
        <w:t xml:space="preserve">digitalization, training, </w:t>
      </w:r>
      <w:r w:rsidRPr="00A144CB">
        <w:rPr>
          <w:rFonts w:ascii="Calibri" w:eastAsia="Calibri" w:hAnsi="Calibri" w:cs="Calibri"/>
          <w:sz w:val="22"/>
          <w:szCs w:val="22"/>
        </w:rPr>
        <w:t>waste managemen</w:t>
      </w:r>
      <w:r w:rsidR="00341D6D">
        <w:rPr>
          <w:rFonts w:ascii="Calibri" w:eastAsia="Calibri" w:hAnsi="Calibri" w:cs="Calibri"/>
          <w:sz w:val="22"/>
          <w:szCs w:val="22"/>
        </w:rPr>
        <w:t xml:space="preserve">t, </w:t>
      </w:r>
      <w:r w:rsidRPr="00A144CB">
        <w:rPr>
          <w:rFonts w:ascii="Calibri" w:eastAsia="Calibri" w:hAnsi="Calibri" w:cs="Calibri"/>
          <w:sz w:val="22"/>
          <w:szCs w:val="22"/>
        </w:rPr>
        <w:t xml:space="preserve">SBC elements, financial management, etc. </w:t>
      </w:r>
    </w:p>
    <w:p w14:paraId="68B4E8D5" w14:textId="05D50946" w:rsidR="00C46150" w:rsidRPr="00A144CB"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A144CB">
        <w:rPr>
          <w:rFonts w:ascii="Calibri" w:eastAsia="Calibri" w:hAnsi="Calibri" w:cs="Calibri"/>
          <w:sz w:val="22"/>
          <w:szCs w:val="22"/>
        </w:rPr>
        <w:t>Describe the tools that will be used for supervision (</w:t>
      </w:r>
      <w:r w:rsidR="008E47E5">
        <w:rPr>
          <w:rFonts w:ascii="Calibri" w:eastAsia="Calibri" w:hAnsi="Calibri" w:cs="Calibri"/>
          <w:sz w:val="22"/>
          <w:szCs w:val="22"/>
        </w:rPr>
        <w:t>S</w:t>
      </w:r>
      <w:r w:rsidRPr="00A144CB">
        <w:rPr>
          <w:rFonts w:ascii="Calibri" w:eastAsia="Calibri" w:hAnsi="Calibri" w:cs="Calibri"/>
          <w:sz w:val="22"/>
          <w:szCs w:val="22"/>
        </w:rPr>
        <w:t xml:space="preserve">OPs, checklists, etc.) </w:t>
      </w:r>
    </w:p>
    <w:p w14:paraId="7F10D62E" w14:textId="77777777" w:rsidR="00C46150" w:rsidRPr="00A144CB"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A144CB">
        <w:rPr>
          <w:rFonts w:ascii="Calibri" w:eastAsia="Calibri" w:hAnsi="Calibri" w:cs="Calibri"/>
          <w:sz w:val="22"/>
          <w:szCs w:val="22"/>
        </w:rPr>
        <w:t>Describe how supervisors will participate in the daily review meetings, give and receive feedback</w:t>
      </w:r>
    </w:p>
    <w:p w14:paraId="43F5B100" w14:textId="440BFB59" w:rsidR="00C46150" w:rsidRPr="00A144CB"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A144CB">
        <w:rPr>
          <w:rFonts w:ascii="Calibri" w:eastAsia="Calibri" w:hAnsi="Calibri" w:cs="Calibri"/>
          <w:sz w:val="22"/>
          <w:szCs w:val="22"/>
        </w:rPr>
        <w:t>Describe how information collected during supervision will be used to improve the implementation quality of the campaign</w:t>
      </w:r>
    </w:p>
    <w:p w14:paraId="6DD6FECE" w14:textId="36AD868E" w:rsidR="00341D6D" w:rsidRPr="00341D6D" w:rsidRDefault="00341D6D" w:rsidP="00F22BB8">
      <w:pPr>
        <w:numPr>
          <w:ilvl w:val="0"/>
          <w:numId w:val="1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If relevant, d</w:t>
      </w:r>
      <w:r w:rsidRPr="00A144CB">
        <w:rPr>
          <w:rFonts w:ascii="Calibri" w:eastAsia="Calibri" w:hAnsi="Calibri" w:cs="Calibri"/>
          <w:sz w:val="22"/>
          <w:szCs w:val="22"/>
        </w:rPr>
        <w:t xml:space="preserve">escribe modifications to supervision that will be put in place in line with COVID-19 infection prevention measures and any modifications to the tools (e.g. </w:t>
      </w:r>
      <w:r w:rsidR="003102B2">
        <w:rPr>
          <w:rFonts w:ascii="Calibri" w:eastAsia="Calibri" w:hAnsi="Calibri" w:cs="Calibri"/>
          <w:sz w:val="22"/>
          <w:szCs w:val="22"/>
        </w:rPr>
        <w:t xml:space="preserve">remote supervision, </w:t>
      </w:r>
      <w:r w:rsidRPr="00A144CB">
        <w:rPr>
          <w:rFonts w:ascii="Calibri" w:eastAsia="Calibri" w:hAnsi="Calibri" w:cs="Calibri"/>
          <w:sz w:val="22"/>
          <w:szCs w:val="22"/>
        </w:rPr>
        <w:t>collecting information on correct and consistent use of masks by door-to-door teams or other campaign personnel)</w:t>
      </w:r>
      <w:r>
        <w:rPr>
          <w:rFonts w:ascii="Calibri" w:eastAsia="Calibri" w:hAnsi="Calibri" w:cs="Calibri"/>
          <w:sz w:val="22"/>
          <w:szCs w:val="22"/>
        </w:rPr>
        <w:t>.</w:t>
      </w:r>
      <w:r w:rsidRPr="00341D6D">
        <w:rPr>
          <w:rFonts w:ascii="Calibri" w:eastAsia="Calibri" w:hAnsi="Calibri" w:cs="Calibri"/>
          <w:sz w:val="22"/>
          <w:szCs w:val="22"/>
        </w:rPr>
        <w:t xml:space="preserve"> </w:t>
      </w:r>
      <w:r w:rsidRPr="00A144CB">
        <w:rPr>
          <w:rFonts w:ascii="Calibri" w:eastAsia="Calibri" w:hAnsi="Calibri" w:cs="Calibri"/>
          <w:sz w:val="22"/>
          <w:szCs w:val="22"/>
        </w:rPr>
        <w:t xml:space="preserve">Include key areas related to COVID-19 infection prevention that will be under supervisory responsibility (e.g. availability of PPE, </w:t>
      </w:r>
      <w:r>
        <w:rPr>
          <w:rFonts w:ascii="Calibri" w:eastAsia="Calibri" w:hAnsi="Calibri" w:cs="Calibri"/>
          <w:sz w:val="22"/>
          <w:szCs w:val="22"/>
        </w:rPr>
        <w:t xml:space="preserve">daily health checks, </w:t>
      </w:r>
      <w:r w:rsidRPr="00A144CB">
        <w:rPr>
          <w:rFonts w:ascii="Calibri" w:eastAsia="Calibri" w:hAnsi="Calibri" w:cs="Calibri"/>
          <w:sz w:val="22"/>
          <w:szCs w:val="22"/>
        </w:rPr>
        <w:t xml:space="preserve">adherence to COVID-19 measures such as physical distancing and handwashing, etc.) </w:t>
      </w:r>
    </w:p>
    <w:p w14:paraId="6A2A3E97" w14:textId="77777777" w:rsidR="00A144CB" w:rsidRDefault="00A144CB" w:rsidP="00C46150">
      <w:pPr>
        <w:pBdr>
          <w:top w:val="nil"/>
          <w:left w:val="nil"/>
          <w:bottom w:val="nil"/>
          <w:right w:val="nil"/>
          <w:between w:val="nil"/>
        </w:pBdr>
        <w:spacing w:line="276" w:lineRule="auto"/>
        <w:jc w:val="both"/>
        <w:rPr>
          <w:rFonts w:ascii="Calibri" w:eastAsia="Calibri" w:hAnsi="Calibri" w:cs="Calibri"/>
          <w:b/>
          <w:i/>
          <w:iCs/>
          <w:color w:val="000000"/>
          <w:sz w:val="22"/>
          <w:szCs w:val="22"/>
        </w:rPr>
      </w:pPr>
    </w:p>
    <w:p w14:paraId="6CBED977" w14:textId="22B1926D" w:rsidR="00C46150" w:rsidRPr="0056183F" w:rsidRDefault="00570AD5" w:rsidP="00C46150">
      <w:pPr>
        <w:pBdr>
          <w:top w:val="nil"/>
          <w:left w:val="nil"/>
          <w:bottom w:val="nil"/>
          <w:right w:val="nil"/>
          <w:between w:val="nil"/>
        </w:pBdr>
        <w:spacing w:line="276" w:lineRule="auto"/>
        <w:jc w:val="both"/>
        <w:rPr>
          <w:rFonts w:ascii="Calibri" w:eastAsia="Calibri" w:hAnsi="Calibri" w:cs="Calibri"/>
          <w:b/>
          <w:i/>
          <w:iCs/>
          <w:color w:val="000000"/>
          <w:sz w:val="22"/>
          <w:szCs w:val="22"/>
        </w:rPr>
      </w:pPr>
      <w:r>
        <w:rPr>
          <w:rFonts w:ascii="Calibri" w:eastAsia="Calibri" w:hAnsi="Calibri" w:cs="Calibri"/>
          <w:b/>
          <w:i/>
          <w:iCs/>
          <w:color w:val="000000"/>
          <w:sz w:val="22"/>
          <w:szCs w:val="22"/>
        </w:rPr>
        <w:t>j</w:t>
      </w:r>
      <w:r w:rsidR="00C46150">
        <w:rPr>
          <w:rFonts w:ascii="Calibri" w:eastAsia="Calibri" w:hAnsi="Calibri" w:cs="Calibri"/>
          <w:b/>
          <w:i/>
          <w:iCs/>
          <w:color w:val="000000"/>
          <w:sz w:val="22"/>
          <w:szCs w:val="22"/>
        </w:rPr>
        <w:t xml:space="preserve">. </w:t>
      </w:r>
      <w:r w:rsidR="00C46150" w:rsidRPr="004B1746">
        <w:rPr>
          <w:rFonts w:ascii="Calibri" w:eastAsia="Calibri" w:hAnsi="Calibri" w:cs="Calibri"/>
          <w:b/>
          <w:i/>
          <w:iCs/>
          <w:color w:val="000000"/>
          <w:sz w:val="22"/>
          <w:szCs w:val="22"/>
        </w:rPr>
        <w:t>Monitoring</w:t>
      </w:r>
      <w:r w:rsidR="00C46150" w:rsidRPr="004B1746">
        <w:rPr>
          <w:rStyle w:val="FootnoteReference"/>
          <w:rFonts w:ascii="Calibri" w:eastAsia="Calibri" w:hAnsi="Calibri" w:cs="Calibri"/>
          <w:b/>
          <w:i/>
          <w:iCs/>
          <w:color w:val="000000"/>
          <w:sz w:val="22"/>
          <w:szCs w:val="22"/>
        </w:rPr>
        <w:footnoteReference w:id="14"/>
      </w:r>
    </w:p>
    <w:p w14:paraId="70A98A36" w14:textId="74A84DD7" w:rsidR="00C46150"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objectives of </w:t>
      </w:r>
      <w:r w:rsidR="003102B2">
        <w:rPr>
          <w:rFonts w:ascii="Calibri" w:eastAsia="Calibri" w:hAnsi="Calibri" w:cs="Calibri"/>
          <w:color w:val="000000"/>
          <w:sz w:val="22"/>
          <w:szCs w:val="22"/>
        </w:rPr>
        <w:t>monitoring</w:t>
      </w:r>
      <w:r w:rsidR="004F0974">
        <w:rPr>
          <w:rFonts w:ascii="Calibri" w:eastAsia="Calibri" w:hAnsi="Calibri" w:cs="Calibri"/>
          <w:sz w:val="22"/>
          <w:szCs w:val="22"/>
        </w:rPr>
        <w:t>:</w:t>
      </w:r>
      <w:r w:rsidR="003102B2" w:rsidRPr="00A144CB">
        <w:rPr>
          <w:rFonts w:ascii="Calibri" w:eastAsia="Calibri" w:hAnsi="Calibri" w:cs="Calibri"/>
          <w:sz w:val="22"/>
          <w:szCs w:val="22"/>
        </w:rPr>
        <w:t xml:space="preserve"> ensure clear differentiation between supervisors and monitors</w:t>
      </w:r>
    </w:p>
    <w:p w14:paraId="33282DAF" w14:textId="5313AFB4" w:rsidR="00C46150"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monitoring structure that will be put in place, including whether there will be both internal monitoring (e.g. through regional or national staff) and external or independent monitoring</w:t>
      </w:r>
    </w:p>
    <w:p w14:paraId="276D53FD" w14:textId="77777777" w:rsidR="00C46150" w:rsidRDefault="00C46150" w:rsidP="00F22BB8">
      <w:pPr>
        <w:numPr>
          <w:ilvl w:val="0"/>
          <w:numId w:val="1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Describe the roles and responsibilities of monitors at all levels for all activities</w:t>
      </w:r>
    </w:p>
    <w:p w14:paraId="1B3415BF" w14:textId="3BEDF8EC" w:rsidR="00C46150" w:rsidRDefault="00C46150" w:rsidP="00F22BB8">
      <w:pPr>
        <w:numPr>
          <w:ilvl w:val="0"/>
          <w:numId w:val="1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Describe the </w:t>
      </w:r>
      <w:sdt>
        <w:sdtPr>
          <w:tag w:val="goog_rdk_35"/>
          <w:id w:val="531775970"/>
        </w:sdtPr>
        <w:sdtEndPr/>
        <w:sdtContent/>
      </w:sdt>
      <w:r>
        <w:rPr>
          <w:rFonts w:ascii="Calibri" w:eastAsia="Calibri" w:hAnsi="Calibri" w:cs="Calibri"/>
          <w:color w:val="000000"/>
          <w:sz w:val="22"/>
          <w:szCs w:val="22"/>
        </w:rPr>
        <w:t xml:space="preserve">tools that will be used for monitoring </w:t>
      </w:r>
    </w:p>
    <w:p w14:paraId="38330792" w14:textId="6238250F" w:rsidR="00C46150" w:rsidRPr="00096CFE"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if and how monitors</w:t>
      </w:r>
      <w:r w:rsidR="003102B2">
        <w:rPr>
          <w:rFonts w:ascii="Calibri" w:eastAsia="Calibri" w:hAnsi="Calibri" w:cs="Calibri"/>
          <w:color w:val="000000"/>
          <w:sz w:val="22"/>
          <w:szCs w:val="22"/>
        </w:rPr>
        <w:t xml:space="preserve"> (internal and independent)</w:t>
      </w:r>
      <w:r>
        <w:rPr>
          <w:rFonts w:ascii="Calibri" w:eastAsia="Calibri" w:hAnsi="Calibri" w:cs="Calibri"/>
          <w:color w:val="000000"/>
          <w:sz w:val="22"/>
          <w:szCs w:val="22"/>
        </w:rPr>
        <w:t xml:space="preserve"> will participate in the daily review meetings, give and receive feedback</w:t>
      </w:r>
    </w:p>
    <w:p w14:paraId="12EBEC02" w14:textId="77777777" w:rsidR="00341D6D"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how information collected during monitoring will be used to improve implementation quality of the campaign</w:t>
      </w:r>
      <w:r w:rsidR="00341D6D" w:rsidRPr="00341D6D">
        <w:rPr>
          <w:rFonts w:ascii="Calibri" w:eastAsia="Calibri" w:hAnsi="Calibri" w:cs="Calibri"/>
          <w:color w:val="000000"/>
          <w:sz w:val="22"/>
          <w:szCs w:val="22"/>
        </w:rPr>
        <w:t xml:space="preserve"> </w:t>
      </w:r>
    </w:p>
    <w:p w14:paraId="18B634F2" w14:textId="617007C9" w:rsidR="00C46150" w:rsidRPr="000A7FF3" w:rsidRDefault="00341D6D" w:rsidP="00F22BB8">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relevant, describe modifications to monitoring that will be put in place in line with COVID-19 infection prevention measures (e.g. sampling of phone numbers from participant lists to verify attendance and achievement of specified activity objectives)</w:t>
      </w:r>
      <w:r w:rsidR="001F1216">
        <w:rPr>
          <w:rFonts w:ascii="Calibri" w:eastAsia="Calibri" w:hAnsi="Calibri" w:cs="Calibri"/>
          <w:color w:val="000000"/>
          <w:sz w:val="22"/>
          <w:szCs w:val="22"/>
        </w:rPr>
        <w:t xml:space="preserve">. </w:t>
      </w:r>
      <w:r w:rsidR="000A7FF3">
        <w:rPr>
          <w:rFonts w:ascii="Calibri" w:eastAsia="Calibri" w:hAnsi="Calibri" w:cs="Calibri"/>
          <w:color w:val="000000"/>
          <w:sz w:val="22"/>
          <w:szCs w:val="22"/>
        </w:rPr>
        <w:t>I</w:t>
      </w:r>
      <w:r>
        <w:rPr>
          <w:rFonts w:ascii="Calibri" w:eastAsia="Calibri" w:hAnsi="Calibri" w:cs="Calibri"/>
          <w:color w:val="000000"/>
          <w:sz w:val="22"/>
          <w:szCs w:val="22"/>
        </w:rPr>
        <w:t>nclud</w:t>
      </w:r>
      <w:r w:rsidR="000A7FF3">
        <w:rPr>
          <w:rFonts w:ascii="Calibri" w:eastAsia="Calibri" w:hAnsi="Calibri" w:cs="Calibri"/>
          <w:color w:val="000000"/>
          <w:sz w:val="22"/>
          <w:szCs w:val="22"/>
        </w:rPr>
        <w:t>e</w:t>
      </w:r>
      <w:r>
        <w:rPr>
          <w:rFonts w:ascii="Calibri" w:eastAsia="Calibri" w:hAnsi="Calibri" w:cs="Calibri"/>
          <w:color w:val="000000"/>
          <w:sz w:val="22"/>
          <w:szCs w:val="22"/>
        </w:rPr>
        <w:t xml:space="preserve"> key areas related to COVID-19 infection prevention</w:t>
      </w:r>
      <w:r w:rsidR="003102B2">
        <w:rPr>
          <w:rFonts w:ascii="Calibri" w:eastAsia="Calibri" w:hAnsi="Calibri" w:cs="Calibri"/>
          <w:color w:val="000000"/>
          <w:sz w:val="22"/>
          <w:szCs w:val="22"/>
        </w:rPr>
        <w:t xml:space="preserve"> that will be monitored</w:t>
      </w:r>
      <w:r>
        <w:rPr>
          <w:rFonts w:ascii="Calibri" w:eastAsia="Calibri" w:hAnsi="Calibri" w:cs="Calibri"/>
          <w:color w:val="000000"/>
          <w:sz w:val="22"/>
          <w:szCs w:val="22"/>
        </w:rPr>
        <w:t xml:space="preserve"> (e.g. availability of PPE, adherence to COVID-19 measures such as physical distancing and handwashing, etc.)</w:t>
      </w:r>
    </w:p>
    <w:p w14:paraId="2119F7A4" w14:textId="4DD8A333" w:rsidR="00C46150"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Annex any protocols</w:t>
      </w:r>
      <w:r w:rsidR="003102B2">
        <w:rPr>
          <w:rFonts w:ascii="Calibri" w:eastAsia="Calibri" w:hAnsi="Calibri" w:cs="Calibri"/>
          <w:color w:val="000000"/>
          <w:sz w:val="22"/>
          <w:szCs w:val="22"/>
        </w:rPr>
        <w:t>, questionnaires and other tools</w:t>
      </w:r>
      <w:r>
        <w:rPr>
          <w:rFonts w:ascii="Calibri" w:eastAsia="Calibri" w:hAnsi="Calibri" w:cs="Calibri"/>
          <w:color w:val="000000"/>
          <w:sz w:val="22"/>
          <w:szCs w:val="22"/>
        </w:rPr>
        <w:t xml:space="preserve"> for</w:t>
      </w:r>
      <w:r w:rsidR="003102B2">
        <w:rPr>
          <w:rFonts w:ascii="Calibri" w:eastAsia="Calibri" w:hAnsi="Calibri" w:cs="Calibri"/>
          <w:color w:val="000000"/>
          <w:sz w:val="22"/>
          <w:szCs w:val="22"/>
        </w:rPr>
        <w:t xml:space="preserve"> internal and</w:t>
      </w:r>
      <w:r>
        <w:rPr>
          <w:rFonts w:ascii="Calibri" w:eastAsia="Calibri" w:hAnsi="Calibri" w:cs="Calibri"/>
          <w:color w:val="000000"/>
          <w:sz w:val="22"/>
          <w:szCs w:val="22"/>
        </w:rPr>
        <w:t xml:space="preserve"> independent monitoring if available </w:t>
      </w:r>
    </w:p>
    <w:p w14:paraId="1AB65BE1" w14:textId="3C01A82E" w:rsidR="00C46150" w:rsidRDefault="00C46150" w:rsidP="00C46150">
      <w:pPr>
        <w:pBdr>
          <w:top w:val="nil"/>
          <w:left w:val="nil"/>
          <w:bottom w:val="nil"/>
          <w:right w:val="nil"/>
          <w:between w:val="nil"/>
        </w:pBdr>
        <w:jc w:val="both"/>
        <w:rPr>
          <w:rFonts w:ascii="Calibri" w:eastAsia="Calibri" w:hAnsi="Calibri" w:cs="Calibri"/>
          <w:color w:val="000000"/>
          <w:sz w:val="22"/>
          <w:szCs w:val="22"/>
        </w:rPr>
      </w:pPr>
    </w:p>
    <w:p w14:paraId="711F293B" w14:textId="6A0A7D9F" w:rsidR="00C46150" w:rsidRPr="004B1746" w:rsidRDefault="00570AD5" w:rsidP="00C46150">
      <w:pPr>
        <w:pBdr>
          <w:top w:val="nil"/>
          <w:left w:val="nil"/>
          <w:bottom w:val="nil"/>
          <w:right w:val="nil"/>
          <w:between w:val="nil"/>
        </w:pBdr>
        <w:rPr>
          <w:rFonts w:ascii="Calibri" w:eastAsia="Calibri" w:hAnsi="Calibri" w:cs="Calibri"/>
          <w:b/>
          <w:i/>
          <w:iCs/>
          <w:color w:val="000000"/>
          <w:sz w:val="22"/>
          <w:szCs w:val="22"/>
        </w:rPr>
      </w:pPr>
      <w:r>
        <w:rPr>
          <w:rFonts w:ascii="Calibri" w:eastAsia="Calibri" w:hAnsi="Calibri" w:cs="Calibri"/>
          <w:b/>
          <w:i/>
          <w:iCs/>
          <w:color w:val="000000"/>
          <w:sz w:val="22"/>
          <w:szCs w:val="22"/>
        </w:rPr>
        <w:t>k</w:t>
      </w:r>
      <w:r w:rsidR="00C46150">
        <w:rPr>
          <w:rFonts w:ascii="Calibri" w:eastAsia="Calibri" w:hAnsi="Calibri" w:cs="Calibri"/>
          <w:b/>
          <w:i/>
          <w:iCs/>
          <w:color w:val="000000"/>
          <w:sz w:val="22"/>
          <w:szCs w:val="22"/>
        </w:rPr>
        <w:t>.</w:t>
      </w:r>
      <w:r>
        <w:rPr>
          <w:rFonts w:ascii="Calibri" w:eastAsia="Calibri" w:hAnsi="Calibri" w:cs="Calibri"/>
          <w:b/>
          <w:i/>
          <w:iCs/>
          <w:color w:val="000000"/>
          <w:sz w:val="22"/>
          <w:szCs w:val="22"/>
        </w:rPr>
        <w:t xml:space="preserve"> </w:t>
      </w:r>
      <w:r w:rsidR="00C46150" w:rsidRPr="004B1746">
        <w:rPr>
          <w:rFonts w:ascii="Calibri" w:eastAsia="Calibri" w:hAnsi="Calibri" w:cs="Calibri"/>
          <w:b/>
          <w:i/>
          <w:iCs/>
          <w:color w:val="000000"/>
          <w:sz w:val="22"/>
          <w:szCs w:val="22"/>
        </w:rPr>
        <w:t>Waste management</w:t>
      </w:r>
      <w:r w:rsidR="00C46150" w:rsidRPr="004B1746">
        <w:rPr>
          <w:rFonts w:ascii="Calibri" w:eastAsia="Calibri" w:hAnsi="Calibri" w:cs="Calibri"/>
          <w:b/>
          <w:i/>
          <w:iCs/>
          <w:color w:val="000000"/>
          <w:sz w:val="22"/>
          <w:szCs w:val="22"/>
          <w:vertAlign w:val="superscript"/>
        </w:rPr>
        <w:footnoteReference w:id="15"/>
      </w:r>
    </w:p>
    <w:p w14:paraId="537DA75B" w14:textId="745DE14E" w:rsidR="00C46150" w:rsidRDefault="00C46150" w:rsidP="00F22BB8">
      <w:pPr>
        <w:pStyle w:val="ListParagraph"/>
        <w:numPr>
          <w:ilvl w:val="0"/>
          <w:numId w:val="37"/>
        </w:numPr>
      </w:pPr>
      <w:r w:rsidRPr="00D86C3D">
        <w:rPr>
          <w:rFonts w:ascii="Calibri" w:eastAsia="Calibri" w:hAnsi="Calibri" w:cs="Calibri"/>
          <w:color w:val="000000"/>
          <w:sz w:val="22"/>
          <w:szCs w:val="22"/>
        </w:rPr>
        <w:t xml:space="preserve">Describe the </w:t>
      </w:r>
      <w:r w:rsidR="006C6291">
        <w:rPr>
          <w:rFonts w:ascii="Calibri" w:eastAsia="Calibri" w:hAnsi="Calibri" w:cs="Calibri"/>
          <w:color w:val="000000"/>
          <w:sz w:val="22"/>
          <w:szCs w:val="22"/>
        </w:rPr>
        <w:t>plan</w:t>
      </w:r>
      <w:r w:rsidR="006C6291" w:rsidRPr="00D86C3D">
        <w:rPr>
          <w:rFonts w:ascii="Calibri" w:eastAsia="Calibri" w:hAnsi="Calibri" w:cs="Calibri"/>
          <w:color w:val="000000"/>
          <w:sz w:val="22"/>
          <w:szCs w:val="22"/>
        </w:rPr>
        <w:t xml:space="preserve"> </w:t>
      </w:r>
      <w:r w:rsidRPr="00D86C3D">
        <w:rPr>
          <w:rFonts w:ascii="Calibri" w:eastAsia="Calibri" w:hAnsi="Calibri" w:cs="Calibri"/>
          <w:color w:val="000000"/>
          <w:sz w:val="22"/>
          <w:szCs w:val="22"/>
        </w:rPr>
        <w:t>for collection of waste from the distribution point</w:t>
      </w:r>
      <w:r w:rsidR="006C6291">
        <w:rPr>
          <w:rFonts w:ascii="Calibri" w:eastAsia="Calibri" w:hAnsi="Calibri" w:cs="Calibri"/>
          <w:color w:val="000000"/>
          <w:sz w:val="22"/>
          <w:szCs w:val="22"/>
        </w:rPr>
        <w:t xml:space="preserve"> or pre-positioning site</w:t>
      </w:r>
      <w:r w:rsidRPr="00D86C3D">
        <w:rPr>
          <w:rFonts w:ascii="Calibri" w:eastAsia="Calibri" w:hAnsi="Calibri" w:cs="Calibri"/>
          <w:color w:val="000000"/>
          <w:sz w:val="22"/>
          <w:szCs w:val="22"/>
        </w:rPr>
        <w:t xml:space="preserve">, its storage </w:t>
      </w:r>
      <w:r w:rsidR="006C6291">
        <w:rPr>
          <w:rFonts w:ascii="Calibri" w:eastAsia="Calibri" w:hAnsi="Calibri" w:cs="Calibri"/>
          <w:color w:val="000000"/>
          <w:sz w:val="22"/>
          <w:szCs w:val="22"/>
        </w:rPr>
        <w:t xml:space="preserve">and how, when and where it will be </w:t>
      </w:r>
      <w:r w:rsidRPr="00D86C3D">
        <w:rPr>
          <w:rFonts w:ascii="Calibri" w:eastAsia="Calibri" w:hAnsi="Calibri" w:cs="Calibri"/>
          <w:color w:val="000000"/>
          <w:sz w:val="22"/>
          <w:szCs w:val="22"/>
        </w:rPr>
        <w:t>transport</w:t>
      </w:r>
      <w:r w:rsidR="006C6291">
        <w:rPr>
          <w:rFonts w:ascii="Calibri" w:eastAsia="Calibri" w:hAnsi="Calibri" w:cs="Calibri"/>
          <w:color w:val="000000"/>
          <w:sz w:val="22"/>
          <w:szCs w:val="22"/>
        </w:rPr>
        <w:t>ed</w:t>
      </w:r>
      <w:r w:rsidRPr="00D86C3D">
        <w:rPr>
          <w:rFonts w:ascii="Calibri" w:eastAsia="Calibri" w:hAnsi="Calibri" w:cs="Calibri"/>
          <w:color w:val="000000"/>
          <w:sz w:val="22"/>
          <w:szCs w:val="22"/>
        </w:rPr>
        <w:t xml:space="preserve"> </w:t>
      </w:r>
      <w:r w:rsidR="006C6291">
        <w:rPr>
          <w:rFonts w:ascii="Calibri" w:eastAsia="Calibri" w:hAnsi="Calibri" w:cs="Calibri"/>
          <w:color w:val="000000"/>
          <w:sz w:val="22"/>
          <w:szCs w:val="22"/>
        </w:rPr>
        <w:t>for</w:t>
      </w:r>
      <w:r w:rsidR="006C6291" w:rsidRPr="00D86C3D">
        <w:rPr>
          <w:rFonts w:ascii="Calibri" w:eastAsia="Calibri" w:hAnsi="Calibri" w:cs="Calibri"/>
          <w:color w:val="000000"/>
          <w:sz w:val="22"/>
          <w:szCs w:val="22"/>
        </w:rPr>
        <w:t xml:space="preserve"> </w:t>
      </w:r>
      <w:r w:rsidRPr="00D86C3D">
        <w:rPr>
          <w:rFonts w:ascii="Calibri" w:eastAsia="Calibri" w:hAnsi="Calibri" w:cs="Calibri"/>
          <w:color w:val="000000"/>
          <w:sz w:val="22"/>
          <w:szCs w:val="22"/>
        </w:rPr>
        <w:t>disposal</w:t>
      </w:r>
      <w:r w:rsidRPr="00D86C3D" w:rsidDel="00B7223B">
        <w:rPr>
          <w:rFonts w:ascii="Calibri" w:eastAsia="Calibri" w:hAnsi="Calibri" w:cs="Calibri"/>
          <w:color w:val="000000"/>
          <w:sz w:val="22"/>
          <w:szCs w:val="22"/>
        </w:rPr>
        <w:t xml:space="preserve"> </w:t>
      </w:r>
      <w:r w:rsidRPr="00D86C3D">
        <w:rPr>
          <w:rFonts w:ascii="Calibri" w:eastAsia="Calibri" w:hAnsi="Calibri" w:cs="Calibri"/>
          <w:color w:val="000000"/>
          <w:sz w:val="22"/>
          <w:szCs w:val="22"/>
        </w:rPr>
        <w:t xml:space="preserve">(note that </w:t>
      </w:r>
      <w:r w:rsidRPr="00D86C3D">
        <w:rPr>
          <w:rFonts w:ascii="Calibri" w:eastAsia="Calibri" w:hAnsi="Calibri" w:cs="Calibri"/>
          <w:color w:val="000000"/>
          <w:sz w:val="22"/>
          <w:szCs w:val="22"/>
        </w:rPr>
        <w:lastRenderedPageBreak/>
        <w:t>while the details of the waste management strategy are found in the logistics plans of action, a brief summary should be provided here with reference to the section where details can be found</w:t>
      </w:r>
      <w:r w:rsidR="006C6291">
        <w:rPr>
          <w:rFonts w:ascii="Calibri" w:eastAsia="Calibri" w:hAnsi="Calibri" w:cs="Calibri"/>
          <w:color w:val="000000"/>
          <w:sz w:val="22"/>
          <w:szCs w:val="22"/>
        </w:rPr>
        <w:t>)</w:t>
      </w:r>
    </w:p>
    <w:p w14:paraId="39BD31B6" w14:textId="2A28F427" w:rsidR="00011D96" w:rsidRDefault="00011D96" w:rsidP="00011D96">
      <w:pPr>
        <w:pBdr>
          <w:top w:val="nil"/>
          <w:left w:val="nil"/>
          <w:bottom w:val="nil"/>
          <w:right w:val="nil"/>
          <w:between w:val="nil"/>
        </w:pBdr>
        <w:jc w:val="both"/>
        <w:rPr>
          <w:rFonts w:ascii="Calibri" w:eastAsia="Calibri" w:hAnsi="Calibri" w:cs="Calibri"/>
          <w:color w:val="000000"/>
          <w:sz w:val="22"/>
          <w:szCs w:val="22"/>
        </w:rPr>
      </w:pPr>
    </w:p>
    <w:p w14:paraId="002B3844" w14:textId="6BBCA7F7" w:rsidR="00011D96" w:rsidRPr="001410D6" w:rsidRDefault="00570AD5" w:rsidP="00011D96">
      <w:pPr>
        <w:pBdr>
          <w:top w:val="nil"/>
          <w:left w:val="nil"/>
          <w:bottom w:val="nil"/>
          <w:right w:val="nil"/>
          <w:between w:val="nil"/>
        </w:pBdr>
        <w:jc w:val="both"/>
        <w:rPr>
          <w:rFonts w:ascii="Calibri" w:eastAsia="Calibri" w:hAnsi="Calibri" w:cs="Calibri"/>
          <w:b/>
          <w:bCs/>
          <w:i/>
          <w:iCs/>
          <w:color w:val="000000"/>
          <w:sz w:val="22"/>
          <w:szCs w:val="22"/>
        </w:rPr>
      </w:pPr>
      <w:r>
        <w:rPr>
          <w:rFonts w:ascii="Calibri" w:eastAsia="Calibri" w:hAnsi="Calibri" w:cs="Calibri"/>
          <w:b/>
          <w:bCs/>
          <w:i/>
          <w:iCs/>
          <w:color w:val="000000"/>
          <w:sz w:val="22"/>
          <w:szCs w:val="22"/>
        </w:rPr>
        <w:t>l</w:t>
      </w:r>
      <w:r w:rsidR="00011D96" w:rsidRPr="001410D6">
        <w:rPr>
          <w:rFonts w:ascii="Calibri" w:eastAsia="Calibri" w:hAnsi="Calibri" w:cs="Calibri"/>
          <w:b/>
          <w:bCs/>
          <w:i/>
          <w:iCs/>
          <w:color w:val="000000"/>
          <w:sz w:val="22"/>
          <w:szCs w:val="22"/>
        </w:rPr>
        <w:t>.</w:t>
      </w:r>
      <w:r>
        <w:rPr>
          <w:rFonts w:ascii="Calibri" w:eastAsia="Calibri" w:hAnsi="Calibri" w:cs="Calibri"/>
          <w:b/>
          <w:bCs/>
          <w:i/>
          <w:iCs/>
          <w:color w:val="000000"/>
          <w:sz w:val="22"/>
          <w:szCs w:val="22"/>
        </w:rPr>
        <w:t xml:space="preserve"> </w:t>
      </w:r>
      <w:r w:rsidR="00011D96" w:rsidRPr="001410D6">
        <w:rPr>
          <w:rFonts w:ascii="Calibri" w:eastAsia="Calibri" w:hAnsi="Calibri" w:cs="Calibri"/>
          <w:b/>
          <w:bCs/>
          <w:i/>
          <w:iCs/>
          <w:color w:val="000000"/>
          <w:sz w:val="22"/>
          <w:szCs w:val="22"/>
        </w:rPr>
        <w:t>Security and incident management</w:t>
      </w:r>
    </w:p>
    <w:p w14:paraId="2468946D" w14:textId="77777777" w:rsidR="00011D96" w:rsidRDefault="00011D96" w:rsidP="00F22BB8">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security measures that will be put in place during the household registration and/or ITN distribution phases of activities</w:t>
      </w:r>
    </w:p>
    <w:p w14:paraId="6DA4B6C9" w14:textId="4FE3E6ED" w:rsidR="00135292" w:rsidRDefault="00135292" w:rsidP="00F22BB8">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security measures that will be put in place to prevent </w:t>
      </w:r>
      <w:r w:rsidRPr="000D4DE9">
        <w:rPr>
          <w:rFonts w:ascii="Calibri" w:eastAsia="Calibri" w:hAnsi="Calibri" w:cs="Calibri"/>
          <w:color w:val="000000"/>
          <w:sz w:val="22"/>
          <w:szCs w:val="22"/>
        </w:rPr>
        <w:t>ITN loss during transport and storage</w:t>
      </w:r>
    </w:p>
    <w:p w14:paraId="5B12E340" w14:textId="45044550" w:rsidR="00011D96" w:rsidRDefault="00011D96" w:rsidP="00F22BB8">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Briefly explain how incidents arising during implementation will be reported on and managed</w:t>
      </w:r>
      <w:r w:rsidR="00046201">
        <w:rPr>
          <w:rFonts w:ascii="Calibri" w:eastAsia="Calibri" w:hAnsi="Calibri" w:cs="Calibri"/>
          <w:color w:val="000000"/>
          <w:sz w:val="22"/>
          <w:szCs w:val="22"/>
        </w:rPr>
        <w:t xml:space="preserve"> (see the SBC PoA for further information on crisis communication)</w:t>
      </w:r>
    </w:p>
    <w:p w14:paraId="2A2B0B53" w14:textId="1A23CFF2" w:rsidR="00167DDD" w:rsidRDefault="00167DDD" w:rsidP="00D86C3D">
      <w:pPr>
        <w:pBdr>
          <w:top w:val="nil"/>
          <w:left w:val="nil"/>
          <w:bottom w:val="nil"/>
          <w:right w:val="nil"/>
          <w:between w:val="nil"/>
        </w:pBdr>
        <w:jc w:val="both"/>
        <w:rPr>
          <w:rFonts w:ascii="Calibri" w:eastAsia="Calibri" w:hAnsi="Calibri" w:cs="Calibri"/>
          <w:color w:val="000000"/>
          <w:sz w:val="22"/>
          <w:szCs w:val="22"/>
        </w:rPr>
      </w:pPr>
      <w:bookmarkStart w:id="6" w:name="_heading=h.1fob9te" w:colFirst="0" w:colLast="0"/>
      <w:bookmarkStart w:id="7" w:name="_heading=h.3znysh7" w:colFirst="0" w:colLast="0"/>
      <w:bookmarkStart w:id="8" w:name="_heading=h.2et92p0" w:colFirst="0" w:colLast="0"/>
      <w:bookmarkStart w:id="9" w:name="_heading=h.tyjcwt" w:colFirst="0" w:colLast="0"/>
      <w:bookmarkEnd w:id="6"/>
      <w:bookmarkEnd w:id="7"/>
      <w:bookmarkEnd w:id="8"/>
      <w:bookmarkEnd w:id="9"/>
    </w:p>
    <w:p w14:paraId="00000224" w14:textId="51885AF7" w:rsidR="00DE1382" w:rsidRPr="004B1746" w:rsidRDefault="00570AD5" w:rsidP="004B1746">
      <w:pPr>
        <w:pBdr>
          <w:top w:val="nil"/>
          <w:left w:val="nil"/>
          <w:bottom w:val="nil"/>
          <w:right w:val="nil"/>
          <w:between w:val="nil"/>
        </w:pBdr>
        <w:rPr>
          <w:rFonts w:ascii="Calibri" w:eastAsia="Calibri" w:hAnsi="Calibri" w:cs="Calibri"/>
          <w:b/>
          <w:i/>
          <w:iCs/>
          <w:color w:val="000000"/>
          <w:sz w:val="22"/>
          <w:szCs w:val="22"/>
        </w:rPr>
      </w:pPr>
      <w:bookmarkStart w:id="10" w:name="_heading=h.1t3h5sf" w:colFirst="0" w:colLast="0"/>
      <w:bookmarkStart w:id="11" w:name="_heading=h.4d34og8" w:colFirst="0" w:colLast="0"/>
      <w:bookmarkEnd w:id="10"/>
      <w:bookmarkEnd w:id="11"/>
      <w:r>
        <w:rPr>
          <w:rFonts w:ascii="Calibri" w:eastAsia="Calibri" w:hAnsi="Calibri" w:cs="Calibri"/>
          <w:b/>
          <w:i/>
          <w:iCs/>
          <w:color w:val="000000"/>
          <w:sz w:val="22"/>
          <w:szCs w:val="22"/>
        </w:rPr>
        <w:t>m</w:t>
      </w:r>
      <w:r w:rsidR="0056183F" w:rsidRPr="004B1746">
        <w:rPr>
          <w:rFonts w:ascii="Calibri" w:eastAsia="Calibri" w:hAnsi="Calibri" w:cs="Calibri"/>
          <w:b/>
          <w:i/>
          <w:iCs/>
          <w:color w:val="000000"/>
          <w:sz w:val="22"/>
          <w:szCs w:val="22"/>
        </w:rPr>
        <w:t>.</w:t>
      </w:r>
      <w:r>
        <w:rPr>
          <w:rFonts w:ascii="Calibri" w:eastAsia="Calibri" w:hAnsi="Calibri" w:cs="Calibri"/>
          <w:b/>
          <w:i/>
          <w:iCs/>
          <w:color w:val="000000"/>
          <w:sz w:val="22"/>
          <w:szCs w:val="22"/>
        </w:rPr>
        <w:t xml:space="preserve"> </w:t>
      </w:r>
      <w:r w:rsidR="00D73B10" w:rsidRPr="004B1746">
        <w:rPr>
          <w:rFonts w:ascii="Calibri" w:eastAsia="Calibri" w:hAnsi="Calibri" w:cs="Calibri"/>
          <w:b/>
          <w:i/>
          <w:iCs/>
          <w:color w:val="000000"/>
          <w:sz w:val="22"/>
          <w:szCs w:val="22"/>
        </w:rPr>
        <w:t>Post-distribution activities</w:t>
      </w:r>
    </w:p>
    <w:p w14:paraId="00000225" w14:textId="77777777" w:rsidR="00DE1382" w:rsidRDefault="00D73B10" w:rsidP="007A274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Describe any post-distribution activities, including:</w:t>
      </w:r>
    </w:p>
    <w:p w14:paraId="00000226" w14:textId="4924BB59" w:rsidR="00DE1382" w:rsidRPr="009316AF" w:rsidRDefault="00D73B10"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9316AF">
        <w:rPr>
          <w:rFonts w:ascii="Calibri" w:eastAsia="Calibri" w:hAnsi="Calibri" w:cs="Calibri"/>
          <w:color w:val="000000"/>
          <w:sz w:val="22"/>
          <w:szCs w:val="22"/>
        </w:rPr>
        <w:t xml:space="preserve">Final data reconciliation and </w:t>
      </w:r>
      <w:r w:rsidR="00336448" w:rsidRPr="009316AF">
        <w:rPr>
          <w:rFonts w:ascii="Calibri" w:eastAsia="Calibri" w:hAnsi="Calibri" w:cs="Calibri"/>
          <w:color w:val="000000"/>
          <w:sz w:val="22"/>
          <w:szCs w:val="22"/>
        </w:rPr>
        <w:t xml:space="preserve">validation </w:t>
      </w:r>
      <w:r w:rsidRPr="009316AF">
        <w:rPr>
          <w:rFonts w:ascii="Calibri" w:eastAsia="Calibri" w:hAnsi="Calibri" w:cs="Calibri"/>
          <w:color w:val="000000"/>
          <w:sz w:val="22"/>
          <w:szCs w:val="22"/>
        </w:rPr>
        <w:t>through review meetings (describe what levels will have review meetings</w:t>
      </w:r>
      <w:r w:rsidR="00336448" w:rsidRPr="009316AF">
        <w:rPr>
          <w:rFonts w:ascii="Calibri" w:eastAsia="Calibri" w:hAnsi="Calibri" w:cs="Calibri"/>
          <w:color w:val="000000"/>
          <w:sz w:val="22"/>
          <w:szCs w:val="22"/>
        </w:rPr>
        <w:t>, who will partici</w:t>
      </w:r>
      <w:r w:rsidR="00107CF7" w:rsidRPr="009316AF">
        <w:rPr>
          <w:rFonts w:ascii="Calibri" w:eastAsia="Calibri" w:hAnsi="Calibri" w:cs="Calibri"/>
          <w:color w:val="000000"/>
          <w:sz w:val="22"/>
          <w:szCs w:val="22"/>
        </w:rPr>
        <w:t>p</w:t>
      </w:r>
      <w:r w:rsidR="00336448" w:rsidRPr="009316AF">
        <w:rPr>
          <w:rFonts w:ascii="Calibri" w:eastAsia="Calibri" w:hAnsi="Calibri" w:cs="Calibri"/>
          <w:color w:val="000000"/>
          <w:sz w:val="22"/>
          <w:szCs w:val="22"/>
        </w:rPr>
        <w:t>ate, key expected outcomes and nu</w:t>
      </w:r>
      <w:r w:rsidR="00107CF7" w:rsidRPr="009316AF">
        <w:rPr>
          <w:rFonts w:ascii="Calibri" w:eastAsia="Calibri" w:hAnsi="Calibri" w:cs="Calibri"/>
          <w:color w:val="000000"/>
          <w:sz w:val="22"/>
          <w:szCs w:val="22"/>
        </w:rPr>
        <w:t>m</w:t>
      </w:r>
      <w:r w:rsidR="00336448" w:rsidRPr="009316AF">
        <w:rPr>
          <w:rFonts w:ascii="Calibri" w:eastAsia="Calibri" w:hAnsi="Calibri" w:cs="Calibri"/>
          <w:color w:val="000000"/>
          <w:sz w:val="22"/>
          <w:szCs w:val="22"/>
        </w:rPr>
        <w:t>ber of days at each level)</w:t>
      </w:r>
      <w:r w:rsidRPr="009316AF">
        <w:rPr>
          <w:rFonts w:ascii="Calibri" w:eastAsia="Calibri" w:hAnsi="Calibri" w:cs="Calibri"/>
          <w:color w:val="000000"/>
          <w:sz w:val="22"/>
          <w:szCs w:val="22"/>
        </w:rPr>
        <w:t xml:space="preserve"> </w:t>
      </w:r>
    </w:p>
    <w:p w14:paraId="26E4EA77" w14:textId="422D0E52" w:rsidR="00336448" w:rsidRPr="009316AF" w:rsidRDefault="00D73B10"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9316AF">
        <w:rPr>
          <w:rFonts w:ascii="Calibri" w:eastAsia="Calibri" w:hAnsi="Calibri" w:cs="Calibri"/>
          <w:color w:val="000000"/>
          <w:sz w:val="22"/>
          <w:szCs w:val="22"/>
        </w:rPr>
        <w:t xml:space="preserve">Reverse logistics, including the </w:t>
      </w:r>
      <w:r w:rsidR="00336448" w:rsidRPr="009316AF">
        <w:rPr>
          <w:rFonts w:ascii="Calibri" w:eastAsia="Calibri" w:hAnsi="Calibri" w:cs="Calibri"/>
          <w:color w:val="000000"/>
          <w:sz w:val="22"/>
          <w:szCs w:val="22"/>
        </w:rPr>
        <w:t>time</w:t>
      </w:r>
      <w:r w:rsidRPr="009316AF">
        <w:rPr>
          <w:rFonts w:ascii="Calibri" w:eastAsia="Calibri" w:hAnsi="Calibri" w:cs="Calibri"/>
          <w:color w:val="000000"/>
          <w:sz w:val="22"/>
          <w:szCs w:val="22"/>
        </w:rPr>
        <w:t xml:space="preserve"> during which the operation should be complete</w:t>
      </w:r>
      <w:r w:rsidR="00336448" w:rsidRPr="009316AF">
        <w:rPr>
          <w:rFonts w:ascii="Calibri" w:eastAsia="Calibri" w:hAnsi="Calibri" w:cs="Calibri"/>
          <w:color w:val="000000"/>
          <w:sz w:val="22"/>
          <w:szCs w:val="22"/>
        </w:rPr>
        <w:t xml:space="preserve"> and where leftover ITNs will be transported </w:t>
      </w:r>
      <w:r w:rsidR="00FF3A71" w:rsidRPr="009316AF">
        <w:rPr>
          <w:rFonts w:ascii="Calibri" w:eastAsia="Calibri" w:hAnsi="Calibri" w:cs="Calibri"/>
          <w:color w:val="000000"/>
          <w:sz w:val="22"/>
          <w:szCs w:val="22"/>
        </w:rPr>
        <w:t xml:space="preserve">(note that this information should be </w:t>
      </w:r>
      <w:r w:rsidR="00A71B8D" w:rsidRPr="009316AF">
        <w:rPr>
          <w:rFonts w:ascii="Calibri" w:eastAsia="Calibri" w:hAnsi="Calibri" w:cs="Calibri"/>
          <w:color w:val="000000"/>
          <w:sz w:val="22"/>
          <w:szCs w:val="22"/>
        </w:rPr>
        <w:t xml:space="preserve">taken </w:t>
      </w:r>
      <w:r w:rsidR="00FF3A71" w:rsidRPr="009316AF">
        <w:rPr>
          <w:rFonts w:ascii="Calibri" w:eastAsia="Calibri" w:hAnsi="Calibri" w:cs="Calibri"/>
          <w:color w:val="000000"/>
          <w:sz w:val="22"/>
          <w:szCs w:val="22"/>
        </w:rPr>
        <w:t>directly from the logistics plan of action)</w:t>
      </w:r>
    </w:p>
    <w:p w14:paraId="00000227" w14:textId="2DB6C1DA" w:rsidR="00DE1382" w:rsidRPr="009316AF" w:rsidRDefault="00336448"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9316AF">
        <w:rPr>
          <w:rFonts w:ascii="Calibri" w:eastAsia="Calibri" w:hAnsi="Calibri" w:cs="Calibri"/>
          <w:color w:val="000000"/>
          <w:sz w:val="22"/>
          <w:szCs w:val="22"/>
        </w:rPr>
        <w:t xml:space="preserve">Digitalization equipment management, as described in the </w:t>
      </w:r>
      <w:r w:rsidR="009316AF">
        <w:rPr>
          <w:rFonts w:ascii="Calibri" w:eastAsia="Calibri" w:hAnsi="Calibri" w:cs="Calibri"/>
          <w:color w:val="000000"/>
          <w:sz w:val="22"/>
          <w:szCs w:val="22"/>
        </w:rPr>
        <w:t>d</w:t>
      </w:r>
      <w:r w:rsidRPr="009316AF">
        <w:rPr>
          <w:rFonts w:ascii="Calibri" w:eastAsia="Calibri" w:hAnsi="Calibri" w:cs="Calibri"/>
          <w:color w:val="000000"/>
          <w:sz w:val="22"/>
          <w:szCs w:val="22"/>
        </w:rPr>
        <w:t>igitalizatio</w:t>
      </w:r>
      <w:r w:rsidR="00107CF7" w:rsidRPr="009316AF">
        <w:rPr>
          <w:rFonts w:ascii="Calibri" w:eastAsia="Calibri" w:hAnsi="Calibri" w:cs="Calibri"/>
          <w:color w:val="000000"/>
          <w:sz w:val="22"/>
          <w:szCs w:val="22"/>
        </w:rPr>
        <w:t>n</w:t>
      </w:r>
      <w:r w:rsidRPr="009316AF">
        <w:rPr>
          <w:rFonts w:ascii="Calibri" w:eastAsia="Calibri" w:hAnsi="Calibri" w:cs="Calibri"/>
          <w:color w:val="000000"/>
          <w:sz w:val="22"/>
          <w:szCs w:val="22"/>
        </w:rPr>
        <w:t xml:space="preserve"> plan of action (DPoA) (as applicable)</w:t>
      </w:r>
    </w:p>
    <w:p w14:paraId="00000228" w14:textId="59BFCFDC" w:rsidR="00DE1382" w:rsidRPr="007A2746" w:rsidRDefault="00B73EF9"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7A2746">
        <w:rPr>
          <w:rFonts w:ascii="Calibri" w:eastAsia="Calibri" w:hAnsi="Calibri" w:cs="Calibri"/>
          <w:color w:val="000000"/>
          <w:sz w:val="22"/>
          <w:szCs w:val="22"/>
        </w:rPr>
        <w:t xml:space="preserve">Post-campaign </w:t>
      </w:r>
      <w:r w:rsidR="00D73B10" w:rsidRPr="007A2746">
        <w:rPr>
          <w:rFonts w:ascii="Calibri" w:eastAsia="Calibri" w:hAnsi="Calibri" w:cs="Calibri"/>
          <w:color w:val="000000"/>
          <w:sz w:val="22"/>
          <w:szCs w:val="22"/>
        </w:rPr>
        <w:t>surve</w:t>
      </w:r>
      <w:r w:rsidRPr="007A2746">
        <w:rPr>
          <w:rFonts w:ascii="Calibri" w:eastAsia="Calibri" w:hAnsi="Calibri" w:cs="Calibri"/>
          <w:color w:val="000000"/>
          <w:sz w:val="22"/>
          <w:szCs w:val="22"/>
        </w:rPr>
        <w:t>y (if being implemented) – describe the objectives, methodology, tools, etc</w:t>
      </w:r>
      <w:r w:rsidR="00D73B10" w:rsidRPr="007A2746">
        <w:rPr>
          <w:rFonts w:ascii="Calibri" w:eastAsia="Calibri" w:hAnsi="Calibri" w:cs="Calibri"/>
          <w:color w:val="000000"/>
          <w:sz w:val="22"/>
          <w:szCs w:val="22"/>
        </w:rPr>
        <w:t xml:space="preserve">, as well as how results will be used to improve any indicators that have not been achieved </w:t>
      </w:r>
    </w:p>
    <w:p w14:paraId="00000229" w14:textId="03ABA2F1" w:rsidR="00DE1382" w:rsidRPr="007A2746" w:rsidRDefault="00D73B10"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7A2746">
        <w:rPr>
          <w:rFonts w:ascii="Calibri" w:eastAsia="Calibri" w:hAnsi="Calibri" w:cs="Calibri"/>
          <w:color w:val="000000"/>
          <w:sz w:val="22"/>
          <w:szCs w:val="22"/>
        </w:rPr>
        <w:t>Social and behaviour change</w:t>
      </w:r>
      <w:r w:rsidR="00021AD2">
        <w:rPr>
          <w:rFonts w:ascii="Calibri" w:eastAsia="Calibri" w:hAnsi="Calibri" w:cs="Calibri"/>
          <w:color w:val="000000"/>
          <w:sz w:val="22"/>
          <w:szCs w:val="22"/>
        </w:rPr>
        <w:t xml:space="preserve"> communication</w:t>
      </w:r>
      <w:r w:rsidRPr="007A2746">
        <w:rPr>
          <w:rFonts w:ascii="Calibri" w:eastAsia="Calibri" w:hAnsi="Calibri" w:cs="Calibri"/>
          <w:color w:val="000000"/>
          <w:sz w:val="22"/>
          <w:szCs w:val="22"/>
        </w:rPr>
        <w:t xml:space="preserve"> </w:t>
      </w:r>
      <w:r w:rsidR="00B73EF9" w:rsidRPr="007A2746">
        <w:rPr>
          <w:rFonts w:ascii="Calibri" w:eastAsia="Calibri" w:hAnsi="Calibri" w:cs="Calibri"/>
          <w:color w:val="000000"/>
          <w:sz w:val="22"/>
          <w:szCs w:val="22"/>
        </w:rPr>
        <w:t xml:space="preserve">activities </w:t>
      </w:r>
      <w:r w:rsidRPr="007A2746">
        <w:rPr>
          <w:rFonts w:ascii="Calibri" w:eastAsia="Calibri" w:hAnsi="Calibri" w:cs="Calibri"/>
          <w:color w:val="000000"/>
          <w:sz w:val="22"/>
          <w:szCs w:val="22"/>
        </w:rPr>
        <w:t>to ensure continuous promotion of nightly, correct ITN use, as well as appropriate maintenance, care and repair of ITNs</w:t>
      </w:r>
    </w:p>
    <w:p w14:paraId="0000022A" w14:textId="28311824" w:rsidR="00DE1382" w:rsidRDefault="00D73B10"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7A2746">
        <w:rPr>
          <w:rFonts w:ascii="Calibri" w:eastAsia="Calibri" w:hAnsi="Calibri" w:cs="Calibri"/>
          <w:color w:val="000000"/>
          <w:sz w:val="22"/>
          <w:szCs w:val="22"/>
        </w:rPr>
        <w:t>Commodity management assessment</w:t>
      </w:r>
      <w:r w:rsidR="00A94C30">
        <w:rPr>
          <w:rStyle w:val="FootnoteReference"/>
          <w:rFonts w:ascii="Calibri" w:eastAsia="Calibri" w:hAnsi="Calibri" w:cs="Calibri"/>
          <w:color w:val="000000"/>
          <w:sz w:val="22"/>
          <w:szCs w:val="22"/>
        </w:rPr>
        <w:footnoteReference w:id="16"/>
      </w:r>
      <w:r w:rsidRPr="007A2746">
        <w:rPr>
          <w:rFonts w:ascii="Calibri" w:eastAsia="Calibri" w:hAnsi="Calibri" w:cs="Calibri"/>
          <w:color w:val="000000"/>
          <w:sz w:val="22"/>
          <w:szCs w:val="22"/>
        </w:rPr>
        <w:t xml:space="preserve"> </w:t>
      </w:r>
      <w:r w:rsidR="00FF3A71">
        <w:rPr>
          <w:rFonts w:ascii="Calibri" w:eastAsia="Calibri" w:hAnsi="Calibri" w:cs="Calibri"/>
          <w:color w:val="000000"/>
          <w:sz w:val="22"/>
          <w:szCs w:val="22"/>
        </w:rPr>
        <w:t xml:space="preserve">(CMA) </w:t>
      </w:r>
      <w:r w:rsidRPr="007A2746">
        <w:rPr>
          <w:rFonts w:ascii="Calibri" w:eastAsia="Calibri" w:hAnsi="Calibri" w:cs="Calibri"/>
          <w:color w:val="000000"/>
          <w:sz w:val="22"/>
          <w:szCs w:val="22"/>
        </w:rPr>
        <w:t xml:space="preserve">to look at the </w:t>
      </w:r>
      <w:r w:rsidR="00B73EF9" w:rsidRPr="007A2746">
        <w:rPr>
          <w:rFonts w:ascii="Calibri" w:eastAsia="Calibri" w:hAnsi="Calibri" w:cs="Calibri"/>
          <w:color w:val="000000"/>
          <w:sz w:val="22"/>
          <w:szCs w:val="22"/>
        </w:rPr>
        <w:t xml:space="preserve">robustness </w:t>
      </w:r>
      <w:r w:rsidRPr="007A2746">
        <w:rPr>
          <w:rFonts w:ascii="Calibri" w:eastAsia="Calibri" w:hAnsi="Calibri" w:cs="Calibri"/>
          <w:color w:val="000000"/>
          <w:sz w:val="22"/>
          <w:szCs w:val="22"/>
        </w:rPr>
        <w:t>of the supply chain management and ITN accountability</w:t>
      </w:r>
      <w:r w:rsidR="00B73EF9" w:rsidRPr="007A2746">
        <w:rPr>
          <w:rFonts w:ascii="Calibri" w:eastAsia="Calibri" w:hAnsi="Calibri" w:cs="Calibri"/>
          <w:color w:val="000000"/>
          <w:sz w:val="22"/>
          <w:szCs w:val="22"/>
        </w:rPr>
        <w:t xml:space="preserve"> system established</w:t>
      </w:r>
    </w:p>
    <w:p w14:paraId="65569A54" w14:textId="443F0FCD" w:rsidR="00BE6FA7" w:rsidRDefault="00BE6FA7" w:rsidP="00F22BB8">
      <w:pPr>
        <w:pStyle w:val="ListParagraph"/>
        <w:numPr>
          <w:ilvl w:val="0"/>
          <w:numId w:val="2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Durability monitoring, where this is planned to take place</w:t>
      </w:r>
    </w:p>
    <w:p w14:paraId="0638257C" w14:textId="77777777" w:rsidR="00122B84" w:rsidRDefault="00122B84" w:rsidP="00CE5AF9">
      <w:pPr>
        <w:pBdr>
          <w:top w:val="nil"/>
          <w:left w:val="nil"/>
          <w:bottom w:val="nil"/>
          <w:right w:val="nil"/>
          <w:between w:val="nil"/>
        </w:pBdr>
        <w:jc w:val="both"/>
        <w:rPr>
          <w:rFonts w:ascii="Calibri" w:eastAsia="Calibri" w:hAnsi="Calibri" w:cs="Calibri"/>
          <w:b/>
          <w:bCs/>
          <w:color w:val="FF0000"/>
        </w:rPr>
      </w:pPr>
    </w:p>
    <w:p w14:paraId="0A3E5B7A" w14:textId="6F48827D" w:rsidR="00CE5AF9" w:rsidRPr="00122B84" w:rsidRDefault="009316AF" w:rsidP="00CE5AF9">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bCs/>
          <w:color w:val="FF0000"/>
        </w:rPr>
        <w:t>10</w:t>
      </w:r>
      <w:r w:rsidR="00570AD5">
        <w:rPr>
          <w:rFonts w:ascii="Calibri" w:eastAsia="Calibri" w:hAnsi="Calibri" w:cs="Calibri"/>
          <w:b/>
          <w:bCs/>
          <w:color w:val="FF0000"/>
        </w:rPr>
        <w:t>.</w:t>
      </w:r>
      <w:r w:rsidR="00570AD5">
        <w:rPr>
          <w:rFonts w:ascii="Calibri" w:eastAsia="Calibri" w:hAnsi="Calibri" w:cs="Calibri"/>
          <w:b/>
          <w:bCs/>
          <w:color w:val="FF0000"/>
        </w:rPr>
        <w:tab/>
      </w:r>
      <w:r w:rsidR="00CE5AF9" w:rsidRPr="00122B84">
        <w:rPr>
          <w:rFonts w:ascii="Calibri" w:eastAsia="Calibri" w:hAnsi="Calibri" w:cs="Calibri"/>
          <w:b/>
          <w:bCs/>
          <w:color w:val="FF0000"/>
        </w:rPr>
        <w:t>Risk assessment</w:t>
      </w:r>
      <w:r w:rsidR="00122B84" w:rsidRPr="00122B84">
        <w:rPr>
          <w:rFonts w:ascii="Calibri" w:eastAsia="Calibri" w:hAnsi="Calibri" w:cs="Calibri"/>
          <w:b/>
          <w:bCs/>
          <w:color w:val="FF0000"/>
        </w:rPr>
        <w:t xml:space="preserve"> and mitigation</w:t>
      </w:r>
      <w:r w:rsidR="00122B84">
        <w:rPr>
          <w:rFonts w:ascii="Calibri" w:eastAsia="Calibri" w:hAnsi="Calibri" w:cs="Calibri"/>
          <w:b/>
          <w:bCs/>
          <w:color w:val="FF0000"/>
        </w:rPr>
        <w:t xml:space="preserve"> </w:t>
      </w:r>
      <w:r w:rsidR="00122B84" w:rsidRPr="00122B84">
        <w:rPr>
          <w:rFonts w:ascii="Calibri" w:eastAsia="Calibri" w:hAnsi="Calibri" w:cs="Calibri"/>
          <w:sz w:val="22"/>
          <w:szCs w:val="22"/>
        </w:rPr>
        <w:t>(from the Risk assessment and mitigation plan)</w:t>
      </w:r>
    </w:p>
    <w:p w14:paraId="3CFFF05D" w14:textId="77777777" w:rsidR="00224EC7" w:rsidRDefault="00122B84" w:rsidP="00F22BB8">
      <w:pPr>
        <w:pStyle w:val="ListParagraph"/>
        <w:numPr>
          <w:ilvl w:val="0"/>
          <w:numId w:val="33"/>
        </w:numPr>
        <w:pBdr>
          <w:top w:val="nil"/>
          <w:left w:val="nil"/>
          <w:bottom w:val="nil"/>
          <w:right w:val="nil"/>
          <w:between w:val="nil"/>
        </w:pBdr>
        <w:rPr>
          <w:rFonts w:ascii="Calibri" w:eastAsia="Calibri" w:hAnsi="Calibri" w:cs="Calibri"/>
          <w:sz w:val="22"/>
          <w:szCs w:val="22"/>
        </w:rPr>
      </w:pPr>
      <w:r w:rsidRPr="00122B84">
        <w:rPr>
          <w:rFonts w:ascii="Calibri" w:eastAsia="Calibri" w:hAnsi="Calibri" w:cs="Calibri"/>
          <w:sz w:val="22"/>
          <w:szCs w:val="22"/>
        </w:rPr>
        <w:t xml:space="preserve">Provide a </w:t>
      </w:r>
      <w:r>
        <w:rPr>
          <w:rFonts w:ascii="Calibri" w:eastAsia="Calibri" w:hAnsi="Calibri" w:cs="Calibri"/>
          <w:sz w:val="22"/>
          <w:szCs w:val="22"/>
        </w:rPr>
        <w:t xml:space="preserve">brief </w:t>
      </w:r>
      <w:r w:rsidRPr="00122B84">
        <w:rPr>
          <w:rFonts w:ascii="Calibri" w:eastAsia="Calibri" w:hAnsi="Calibri" w:cs="Calibri"/>
          <w:sz w:val="22"/>
          <w:szCs w:val="22"/>
        </w:rPr>
        <w:t>summary of the key risks based on the campaign strategy</w:t>
      </w:r>
      <w:r>
        <w:rPr>
          <w:rFonts w:ascii="Calibri" w:eastAsia="Calibri" w:hAnsi="Calibri" w:cs="Calibri"/>
          <w:sz w:val="22"/>
          <w:szCs w:val="22"/>
        </w:rPr>
        <w:t xml:space="preserve"> and mitigation measures planned. </w:t>
      </w:r>
    </w:p>
    <w:p w14:paraId="50FC23B9" w14:textId="0B9E7C2F" w:rsidR="00122B84" w:rsidRPr="004A0C52" w:rsidRDefault="00224EC7" w:rsidP="009A507B">
      <w:pPr>
        <w:pBdr>
          <w:top w:val="nil"/>
          <w:left w:val="nil"/>
          <w:bottom w:val="nil"/>
          <w:right w:val="nil"/>
          <w:between w:val="nil"/>
        </w:pBdr>
        <w:rPr>
          <w:rFonts w:ascii="Calibri" w:eastAsia="Calibri" w:hAnsi="Calibri" w:cs="Calibri"/>
          <w:sz w:val="22"/>
          <w:szCs w:val="22"/>
        </w:rPr>
      </w:pPr>
      <w:r w:rsidRPr="004A0C52">
        <w:rPr>
          <w:rFonts w:ascii="Calibri" w:eastAsia="Calibri" w:hAnsi="Calibri" w:cs="Calibri"/>
          <w:sz w:val="22"/>
          <w:szCs w:val="22"/>
        </w:rPr>
        <w:t>NOTE: the r</w:t>
      </w:r>
      <w:r w:rsidR="00122B84" w:rsidRPr="004A0C52">
        <w:rPr>
          <w:rFonts w:ascii="Calibri" w:eastAsia="Calibri" w:hAnsi="Calibri" w:cs="Calibri"/>
          <w:sz w:val="22"/>
          <w:szCs w:val="22"/>
        </w:rPr>
        <w:t>isk assessment and mitigation plan</w:t>
      </w:r>
      <w:r w:rsidRPr="004A0C52">
        <w:rPr>
          <w:rFonts w:ascii="Calibri" w:eastAsia="Calibri" w:hAnsi="Calibri" w:cs="Calibri"/>
          <w:sz w:val="22"/>
          <w:szCs w:val="22"/>
        </w:rPr>
        <w:t xml:space="preserve"> is a living document as risks will change over the period that the campaign is planned and implemented. The plan should be developed in Excel or Word as an Annex to the P</w:t>
      </w:r>
      <w:r w:rsidR="004A0C52" w:rsidRPr="004A0C52">
        <w:rPr>
          <w:rFonts w:ascii="Calibri" w:eastAsia="Calibri" w:hAnsi="Calibri" w:cs="Calibri"/>
          <w:sz w:val="22"/>
          <w:szCs w:val="22"/>
        </w:rPr>
        <w:t>o</w:t>
      </w:r>
      <w:r w:rsidRPr="004A0C52">
        <w:rPr>
          <w:rFonts w:ascii="Calibri" w:eastAsia="Calibri" w:hAnsi="Calibri" w:cs="Calibri"/>
          <w:sz w:val="22"/>
          <w:szCs w:val="22"/>
        </w:rPr>
        <w:t>A to allow it to be regularly updated. It should not be included</w:t>
      </w:r>
      <w:r w:rsidR="008B3B55" w:rsidRPr="004A0C52">
        <w:rPr>
          <w:rFonts w:ascii="Calibri" w:eastAsia="Calibri" w:hAnsi="Calibri" w:cs="Calibri"/>
          <w:sz w:val="22"/>
          <w:szCs w:val="22"/>
        </w:rPr>
        <w:t xml:space="preserve"> as a table or figure</w:t>
      </w:r>
      <w:r w:rsidRPr="004A0C52">
        <w:rPr>
          <w:rFonts w:ascii="Calibri" w:eastAsia="Calibri" w:hAnsi="Calibri" w:cs="Calibri"/>
          <w:sz w:val="22"/>
          <w:szCs w:val="22"/>
        </w:rPr>
        <w:t xml:space="preserve"> in the P</w:t>
      </w:r>
      <w:r w:rsidR="004A0C52" w:rsidRPr="004A0C52">
        <w:rPr>
          <w:rFonts w:ascii="Calibri" w:eastAsia="Calibri" w:hAnsi="Calibri" w:cs="Calibri"/>
          <w:sz w:val="22"/>
          <w:szCs w:val="22"/>
        </w:rPr>
        <w:t>o</w:t>
      </w:r>
      <w:r w:rsidRPr="004A0C52">
        <w:rPr>
          <w:rFonts w:ascii="Calibri" w:eastAsia="Calibri" w:hAnsi="Calibri" w:cs="Calibri"/>
          <w:sz w:val="22"/>
          <w:szCs w:val="22"/>
        </w:rPr>
        <w:t xml:space="preserve">A as the plan will constantly evolve. </w:t>
      </w:r>
    </w:p>
    <w:p w14:paraId="0000022C" w14:textId="303D62D3" w:rsidR="00DE1382" w:rsidRDefault="00DE1382">
      <w:pPr>
        <w:pBdr>
          <w:top w:val="nil"/>
          <w:left w:val="nil"/>
          <w:bottom w:val="nil"/>
          <w:right w:val="nil"/>
          <w:between w:val="nil"/>
        </w:pBdr>
        <w:jc w:val="both"/>
        <w:rPr>
          <w:rFonts w:ascii="Calibri" w:eastAsia="Calibri" w:hAnsi="Calibri" w:cs="Calibri"/>
          <w:color w:val="000000"/>
          <w:sz w:val="22"/>
          <w:szCs w:val="22"/>
        </w:rPr>
      </w:pPr>
    </w:p>
    <w:p w14:paraId="772C1701" w14:textId="2DD4C81D" w:rsidR="004A0C52" w:rsidRDefault="00570AD5" w:rsidP="004A0C52">
      <w:pPr>
        <w:pBdr>
          <w:top w:val="nil"/>
          <w:left w:val="nil"/>
          <w:bottom w:val="nil"/>
          <w:right w:val="nil"/>
          <w:between w:val="nil"/>
        </w:pBdr>
        <w:rPr>
          <w:rFonts w:ascii="Calibri" w:eastAsia="Plan" w:hAnsi="Calibri" w:cs="Plan"/>
          <w:b/>
          <w:color w:val="FF0000"/>
        </w:rPr>
      </w:pPr>
      <w:r>
        <w:rPr>
          <w:rFonts w:ascii="Calibri" w:eastAsia="Plan" w:hAnsi="Calibri" w:cs="Plan"/>
          <w:b/>
          <w:color w:val="FF0000"/>
        </w:rPr>
        <w:t>1</w:t>
      </w:r>
      <w:r w:rsidR="009316AF">
        <w:rPr>
          <w:rFonts w:ascii="Calibri" w:eastAsia="Plan" w:hAnsi="Calibri" w:cs="Plan"/>
          <w:b/>
          <w:color w:val="FF0000"/>
        </w:rPr>
        <w:t>1</w:t>
      </w:r>
      <w:r>
        <w:rPr>
          <w:rFonts w:ascii="Calibri" w:eastAsia="Plan" w:hAnsi="Calibri" w:cs="Plan"/>
          <w:b/>
          <w:color w:val="FF0000"/>
        </w:rPr>
        <w:t>.</w:t>
      </w:r>
      <w:r>
        <w:rPr>
          <w:rFonts w:ascii="Calibri" w:eastAsia="Plan" w:hAnsi="Calibri" w:cs="Plan"/>
          <w:b/>
          <w:color w:val="FF0000"/>
        </w:rPr>
        <w:tab/>
      </w:r>
      <w:r w:rsidR="003506BD" w:rsidRPr="00B96A0F">
        <w:rPr>
          <w:rFonts w:ascii="Calibri" w:eastAsia="Plan" w:hAnsi="Calibri" w:cs="Plan"/>
          <w:b/>
          <w:color w:val="FF0000"/>
        </w:rPr>
        <w:t xml:space="preserve">Campaign strategy alternatives in case of change in COVID-19 context </w:t>
      </w:r>
    </w:p>
    <w:p w14:paraId="0E1475CB" w14:textId="50C38D88" w:rsidR="003506BD" w:rsidRPr="009316AF" w:rsidRDefault="003506BD" w:rsidP="009316AF">
      <w:pPr>
        <w:pBdr>
          <w:top w:val="nil"/>
          <w:left w:val="nil"/>
          <w:bottom w:val="nil"/>
          <w:right w:val="nil"/>
          <w:between w:val="nil"/>
        </w:pBdr>
        <w:rPr>
          <w:rFonts w:ascii="Calibri" w:eastAsia="Calibri" w:hAnsi="Calibri" w:cs="Calibri"/>
          <w:color w:val="000000"/>
          <w:sz w:val="22"/>
          <w:szCs w:val="22"/>
        </w:rPr>
      </w:pPr>
      <w:r w:rsidRPr="009316AF">
        <w:rPr>
          <w:rFonts w:ascii="Calibri" w:eastAsia="Calibri" w:hAnsi="Calibri" w:cs="Calibri"/>
          <w:color w:val="000000"/>
          <w:sz w:val="22"/>
          <w:szCs w:val="22"/>
        </w:rPr>
        <w:t xml:space="preserve">Briefly describe the alternative strategies (e.g. planning for </w:t>
      </w:r>
      <w:r w:rsidR="004A0C52" w:rsidRPr="009316AF">
        <w:rPr>
          <w:rFonts w:ascii="Calibri" w:eastAsia="Calibri" w:hAnsi="Calibri" w:cs="Calibri"/>
          <w:color w:val="000000"/>
          <w:sz w:val="22"/>
          <w:szCs w:val="22"/>
        </w:rPr>
        <w:t xml:space="preserve">the campaign to be </w:t>
      </w:r>
      <w:r w:rsidRPr="009316AF">
        <w:rPr>
          <w:rFonts w:ascii="Calibri" w:eastAsia="Calibri" w:hAnsi="Calibri" w:cs="Calibri"/>
          <w:color w:val="000000"/>
          <w:sz w:val="22"/>
          <w:szCs w:val="22"/>
        </w:rPr>
        <w:t xml:space="preserve">fixed site distribution under current COVID-19 context, but would move to hybrid door-to-door urban and fixed site rural in case of </w:t>
      </w:r>
      <w:r w:rsidR="00FF3A71" w:rsidRPr="009316AF">
        <w:rPr>
          <w:rFonts w:ascii="Calibri" w:eastAsia="Calibri" w:hAnsi="Calibri" w:cs="Calibri"/>
          <w:color w:val="000000"/>
          <w:sz w:val="22"/>
          <w:szCs w:val="22"/>
        </w:rPr>
        <w:t>changes in the transmission context</w:t>
      </w:r>
      <w:r w:rsidRPr="009316AF">
        <w:rPr>
          <w:rFonts w:ascii="Calibri" w:eastAsia="Calibri" w:hAnsi="Calibri" w:cs="Calibri"/>
          <w:color w:val="000000"/>
          <w:sz w:val="22"/>
          <w:szCs w:val="22"/>
        </w:rPr>
        <w:t>, etc.)</w:t>
      </w:r>
    </w:p>
    <w:p w14:paraId="41F7AF35" w14:textId="75A48B3E" w:rsidR="003506BD" w:rsidRDefault="003506BD" w:rsidP="00F22BB8">
      <w:pPr>
        <w:pStyle w:val="ListParagraph"/>
        <w:numPr>
          <w:ilvl w:val="0"/>
          <w:numId w:val="30"/>
        </w:numPr>
        <w:pBdr>
          <w:top w:val="nil"/>
          <w:left w:val="nil"/>
          <w:bottom w:val="nil"/>
          <w:right w:val="nil"/>
          <w:between w:val="nil"/>
        </w:pBdr>
        <w:rPr>
          <w:rFonts w:ascii="Calibri" w:eastAsia="Calibri" w:hAnsi="Calibri" w:cs="Calibri"/>
          <w:color w:val="000000"/>
          <w:sz w:val="22"/>
          <w:szCs w:val="22"/>
        </w:rPr>
      </w:pPr>
      <w:r w:rsidRPr="007A2746">
        <w:rPr>
          <w:rFonts w:ascii="Calibri" w:eastAsia="Calibri" w:hAnsi="Calibri" w:cs="Calibri"/>
          <w:color w:val="000000"/>
          <w:sz w:val="22"/>
          <w:szCs w:val="22"/>
        </w:rPr>
        <w:lastRenderedPageBreak/>
        <w:t xml:space="preserve">Define the </w:t>
      </w:r>
      <w:r w:rsidR="00530FDF">
        <w:rPr>
          <w:rFonts w:ascii="Calibri" w:eastAsia="Calibri" w:hAnsi="Calibri" w:cs="Calibri"/>
          <w:color w:val="000000"/>
          <w:sz w:val="22"/>
          <w:szCs w:val="22"/>
        </w:rPr>
        <w:t>key</w:t>
      </w:r>
      <w:r w:rsidR="00530FDF" w:rsidRPr="007A2746">
        <w:rPr>
          <w:rFonts w:ascii="Calibri" w:eastAsia="Calibri" w:hAnsi="Calibri" w:cs="Calibri"/>
          <w:color w:val="000000"/>
          <w:sz w:val="22"/>
          <w:szCs w:val="22"/>
        </w:rPr>
        <w:t xml:space="preserve"> </w:t>
      </w:r>
      <w:r w:rsidRPr="007A2746">
        <w:rPr>
          <w:rFonts w:ascii="Calibri" w:eastAsia="Calibri" w:hAnsi="Calibri" w:cs="Calibri"/>
          <w:color w:val="000000"/>
          <w:sz w:val="22"/>
          <w:szCs w:val="22"/>
        </w:rPr>
        <w:t>adaptations from Plan A</w:t>
      </w:r>
      <w:r w:rsidR="002D506C">
        <w:rPr>
          <w:rFonts w:ascii="Calibri" w:eastAsia="Calibri" w:hAnsi="Calibri" w:cs="Calibri"/>
          <w:color w:val="000000"/>
          <w:sz w:val="22"/>
          <w:szCs w:val="22"/>
        </w:rPr>
        <w:t xml:space="preserve">, </w:t>
      </w:r>
      <w:r w:rsidRPr="007A2746">
        <w:rPr>
          <w:rFonts w:ascii="Calibri" w:eastAsia="Calibri" w:hAnsi="Calibri" w:cs="Calibri"/>
          <w:color w:val="000000"/>
          <w:sz w:val="22"/>
          <w:szCs w:val="22"/>
        </w:rPr>
        <w:t xml:space="preserve">as well as an indication of where the major cost </w:t>
      </w:r>
      <w:r w:rsidRPr="004B1746">
        <w:rPr>
          <w:rFonts w:ascii="Calibri" w:eastAsia="Calibri" w:hAnsi="Calibri" w:cs="Calibri"/>
          <w:color w:val="000000"/>
          <w:sz w:val="22"/>
          <w:szCs w:val="22"/>
        </w:rPr>
        <w:t xml:space="preserve">drivers will be if the change(s) is (are) required </w:t>
      </w:r>
      <w:r w:rsidR="002D506C">
        <w:rPr>
          <w:rFonts w:ascii="Calibri" w:eastAsia="Calibri" w:hAnsi="Calibri" w:cs="Calibri"/>
          <w:color w:val="000000"/>
          <w:sz w:val="22"/>
          <w:szCs w:val="22"/>
        </w:rPr>
        <w:t>(e.g. campaign launches at all levels are transitioned to media briefings by key leaders; training sessions at central and regional level are transitioned from in-person to virtual, etc.)</w:t>
      </w:r>
    </w:p>
    <w:p w14:paraId="40C0CBAB" w14:textId="539BE3C0" w:rsidR="00046201" w:rsidRDefault="00046201" w:rsidP="000462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Note that even with some restrictions lifted, national malaria programmes should take a precautionary approach to </w:t>
      </w:r>
      <w:r w:rsidR="00530FDF">
        <w:rPr>
          <w:rFonts w:ascii="Calibri" w:eastAsia="Calibri" w:hAnsi="Calibri" w:cs="Calibri"/>
          <w:color w:val="000000"/>
          <w:sz w:val="22"/>
          <w:szCs w:val="22"/>
        </w:rPr>
        <w:t>planning and implementing mass ITN campaigns that involve contact between individuals</w:t>
      </w:r>
      <w:r>
        <w:rPr>
          <w:rFonts w:ascii="Calibri" w:eastAsia="Calibri" w:hAnsi="Calibri" w:cs="Calibri"/>
          <w:color w:val="000000"/>
          <w:sz w:val="22"/>
          <w:szCs w:val="22"/>
        </w:rPr>
        <w:t>.</w:t>
      </w:r>
    </w:p>
    <w:p w14:paraId="66FA0B6B" w14:textId="2194F8F1" w:rsidR="009D428E" w:rsidRDefault="009D428E" w:rsidP="00046201">
      <w:pPr>
        <w:pBdr>
          <w:top w:val="nil"/>
          <w:left w:val="nil"/>
          <w:bottom w:val="nil"/>
          <w:right w:val="nil"/>
          <w:between w:val="nil"/>
        </w:pBdr>
        <w:rPr>
          <w:rFonts w:ascii="Calibri" w:eastAsia="Calibri" w:hAnsi="Calibri" w:cs="Calibri"/>
          <w:color w:val="000000"/>
          <w:sz w:val="22"/>
          <w:szCs w:val="22"/>
        </w:rPr>
      </w:pPr>
    </w:p>
    <w:p w14:paraId="4056E497" w14:textId="52B9C307" w:rsidR="009D428E" w:rsidRPr="006C5C29" w:rsidRDefault="009D428E" w:rsidP="009A507B">
      <w:pPr>
        <w:contextualSpacing/>
        <w:rPr>
          <w:rFonts w:ascii="Calibri" w:hAnsi="Calibri" w:cs="Calibri"/>
          <w:bCs/>
          <w:color w:val="000000"/>
          <w:sz w:val="22"/>
          <w:szCs w:val="22"/>
          <w:u w:color="000000"/>
        </w:rPr>
      </w:pPr>
      <w:bookmarkStart w:id="12" w:name="_Hlk100936842"/>
      <w:r>
        <w:rPr>
          <w:rFonts w:ascii="Calibri" w:eastAsia="Calibri" w:hAnsi="Calibri" w:cs="Calibri"/>
          <w:color w:val="000000"/>
          <w:sz w:val="22"/>
          <w:szCs w:val="22"/>
        </w:rPr>
        <w:t xml:space="preserve">If the COVID-19 situation has to be considered, </w:t>
      </w:r>
      <w:r w:rsidR="006C5C29">
        <w:rPr>
          <w:rFonts w:ascii="Calibri" w:eastAsia="Calibri" w:hAnsi="Calibri" w:cs="Calibri"/>
          <w:color w:val="000000"/>
          <w:sz w:val="22"/>
          <w:szCs w:val="22"/>
        </w:rPr>
        <w:t xml:space="preserve">follow </w:t>
      </w:r>
      <w:r>
        <w:rPr>
          <w:rFonts w:ascii="Calibri" w:eastAsia="Calibri" w:hAnsi="Calibri" w:cs="Calibri"/>
          <w:color w:val="000000"/>
          <w:sz w:val="22"/>
          <w:szCs w:val="22"/>
        </w:rPr>
        <w:t>the WHO guidelines</w:t>
      </w:r>
      <w:r w:rsidR="006C5C29" w:rsidRPr="009218C0">
        <w:rPr>
          <w:rFonts w:ascii="Calibri" w:hAnsi="Calibri" w:cs="Calibri"/>
          <w:sz w:val="22"/>
          <w:szCs w:val="22"/>
          <w:u w:color="FF0000"/>
          <w:vertAlign w:val="superscript"/>
        </w:rPr>
        <w:footnoteReference w:id="17"/>
      </w:r>
      <w:r w:rsidR="006C5C29">
        <w:rPr>
          <w:rFonts w:ascii="Calibri" w:hAnsi="Calibri" w:cs="Calibri"/>
          <w:bCs/>
          <w:color w:val="000000"/>
          <w:sz w:val="22"/>
          <w:szCs w:val="22"/>
          <w:u w:color="000000"/>
        </w:rPr>
        <w:t xml:space="preserve"> </w:t>
      </w:r>
      <w:r>
        <w:rPr>
          <w:rFonts w:ascii="Calibri" w:eastAsia="Calibri" w:hAnsi="Calibri" w:cs="Calibri"/>
          <w:color w:val="000000"/>
          <w:sz w:val="22"/>
          <w:szCs w:val="22"/>
        </w:rPr>
        <w:t>for infection prevention and control</w:t>
      </w:r>
      <w:r w:rsidR="006C5C29">
        <w:rPr>
          <w:rFonts w:ascii="Calibri" w:eastAsia="Calibri" w:hAnsi="Calibri" w:cs="Calibri"/>
          <w:color w:val="000000"/>
          <w:sz w:val="22"/>
          <w:szCs w:val="22"/>
        </w:rPr>
        <w:t xml:space="preserve"> and ensure that all campaign actors do the same:</w:t>
      </w:r>
    </w:p>
    <w:p w14:paraId="41371BDE" w14:textId="7A34EB50" w:rsidR="006C5C29" w:rsidRDefault="006C5C29" w:rsidP="00046201">
      <w:pPr>
        <w:pBdr>
          <w:top w:val="nil"/>
          <w:left w:val="nil"/>
          <w:bottom w:val="nil"/>
          <w:right w:val="nil"/>
          <w:between w:val="nil"/>
        </w:pBdr>
        <w:rPr>
          <w:rFonts w:ascii="Calibri" w:eastAsia="Calibri" w:hAnsi="Calibri" w:cs="Calibri"/>
          <w:color w:val="000000"/>
          <w:sz w:val="22"/>
          <w:szCs w:val="22"/>
        </w:rPr>
      </w:pPr>
    </w:p>
    <w:p w14:paraId="4D245108" w14:textId="7BE27611" w:rsidR="006C5C29" w:rsidRPr="006C5C29" w:rsidRDefault="006C5C29" w:rsidP="00F22BB8">
      <w:pPr>
        <w:pStyle w:val="ListParagraph"/>
        <w:numPr>
          <w:ilvl w:val="0"/>
          <w:numId w:val="35"/>
        </w:numPr>
        <w:ind w:hanging="360"/>
        <w:jc w:val="both"/>
        <w:rPr>
          <w:rFonts w:ascii="Calibri" w:hAnsi="Calibri" w:cs="Calibri"/>
          <w:bCs/>
          <w:sz w:val="22"/>
          <w:szCs w:val="22"/>
        </w:rPr>
      </w:pPr>
      <w:r w:rsidRPr="006C5C29">
        <w:rPr>
          <w:rFonts w:ascii="Calibri" w:hAnsi="Calibri" w:cs="Calibri"/>
          <w:bCs/>
          <w:sz w:val="22"/>
          <w:szCs w:val="22"/>
        </w:rPr>
        <w:t xml:space="preserve">Get vaccinated as soon as </w:t>
      </w:r>
      <w:r w:rsidR="001F1216" w:rsidRPr="006C5C29">
        <w:rPr>
          <w:rFonts w:ascii="Calibri" w:hAnsi="Calibri" w:cs="Calibri"/>
          <w:bCs/>
          <w:sz w:val="22"/>
          <w:szCs w:val="22"/>
        </w:rPr>
        <w:t>it is</w:t>
      </w:r>
      <w:r w:rsidRPr="006C5C29">
        <w:rPr>
          <w:rFonts w:ascii="Calibri" w:hAnsi="Calibri" w:cs="Calibri"/>
          <w:bCs/>
          <w:sz w:val="22"/>
          <w:szCs w:val="22"/>
        </w:rPr>
        <w:t xml:space="preserve"> your turn and follow local guidance on vaccination. </w:t>
      </w:r>
    </w:p>
    <w:p w14:paraId="054580F2" w14:textId="1153AE22" w:rsidR="006C5C29" w:rsidRPr="006C5C29" w:rsidRDefault="006C5C29" w:rsidP="00F22BB8">
      <w:pPr>
        <w:pStyle w:val="ListParagraph"/>
        <w:numPr>
          <w:ilvl w:val="0"/>
          <w:numId w:val="35"/>
        </w:numPr>
        <w:ind w:hanging="360"/>
        <w:rPr>
          <w:rFonts w:ascii="Calibri" w:hAnsi="Calibri" w:cs="Calibri"/>
          <w:bCs/>
          <w:sz w:val="22"/>
          <w:szCs w:val="22"/>
        </w:rPr>
      </w:pPr>
      <w:r w:rsidRPr="006C5C29">
        <w:rPr>
          <w:rFonts w:ascii="Calibri" w:hAnsi="Calibri" w:cs="Calibri"/>
          <w:bCs/>
          <w:sz w:val="22"/>
          <w:szCs w:val="22"/>
        </w:rPr>
        <w:t xml:space="preserve">Keep physical distance of at least one metre from others, even if they </w:t>
      </w:r>
      <w:r w:rsidR="001F1216" w:rsidRPr="006C5C29">
        <w:rPr>
          <w:rFonts w:ascii="Calibri" w:hAnsi="Calibri" w:cs="Calibri"/>
          <w:bCs/>
          <w:sz w:val="22"/>
          <w:szCs w:val="22"/>
        </w:rPr>
        <w:t>do not</w:t>
      </w:r>
      <w:r w:rsidRPr="006C5C29">
        <w:rPr>
          <w:rFonts w:ascii="Calibri" w:hAnsi="Calibri" w:cs="Calibri"/>
          <w:bCs/>
          <w:sz w:val="22"/>
          <w:szCs w:val="22"/>
        </w:rPr>
        <w:t xml:space="preserve"> appear to be sick. Avoid crowds and close contact.</w:t>
      </w:r>
    </w:p>
    <w:p w14:paraId="56706781" w14:textId="77777777" w:rsidR="006C5C29" w:rsidRPr="006C5C29" w:rsidRDefault="006C5C29" w:rsidP="00F22BB8">
      <w:pPr>
        <w:pStyle w:val="ListParagraph"/>
        <w:numPr>
          <w:ilvl w:val="0"/>
          <w:numId w:val="35"/>
        </w:numPr>
        <w:ind w:hanging="360"/>
        <w:rPr>
          <w:rFonts w:ascii="Calibri" w:hAnsi="Calibri" w:cs="Calibri"/>
          <w:bCs/>
          <w:sz w:val="22"/>
          <w:szCs w:val="22"/>
        </w:rPr>
      </w:pPr>
      <w:r w:rsidRPr="006C5C29">
        <w:rPr>
          <w:rFonts w:ascii="Calibri" w:hAnsi="Calibri" w:cs="Calibri"/>
          <w:bCs/>
          <w:sz w:val="22"/>
          <w:szCs w:val="22"/>
        </w:rPr>
        <w:t xml:space="preserve">Wear a properly fitted mask when physical distancing is not possible and in poorly ventilated settings. </w:t>
      </w:r>
    </w:p>
    <w:p w14:paraId="313FA46B" w14:textId="77777777" w:rsidR="006C5C29" w:rsidRPr="006C5C29" w:rsidRDefault="006C5C29" w:rsidP="00F22BB8">
      <w:pPr>
        <w:pStyle w:val="ListParagraph"/>
        <w:numPr>
          <w:ilvl w:val="0"/>
          <w:numId w:val="35"/>
        </w:numPr>
        <w:ind w:hanging="360"/>
        <w:jc w:val="both"/>
        <w:rPr>
          <w:rFonts w:ascii="Calibri" w:hAnsi="Calibri" w:cs="Calibri"/>
          <w:bCs/>
          <w:sz w:val="22"/>
          <w:szCs w:val="22"/>
        </w:rPr>
      </w:pPr>
      <w:r w:rsidRPr="006C5C29">
        <w:rPr>
          <w:rFonts w:ascii="Calibri" w:hAnsi="Calibri" w:cs="Calibri"/>
          <w:bCs/>
          <w:sz w:val="22"/>
          <w:szCs w:val="22"/>
        </w:rPr>
        <w:t xml:space="preserve">Clean your hands frequently with alcohol-based hand rub or soap and water. </w:t>
      </w:r>
    </w:p>
    <w:p w14:paraId="71936D91" w14:textId="77777777" w:rsidR="006C5C29" w:rsidRPr="006C5C29" w:rsidRDefault="006C5C29" w:rsidP="00F22BB8">
      <w:pPr>
        <w:pStyle w:val="ListParagraph"/>
        <w:numPr>
          <w:ilvl w:val="0"/>
          <w:numId w:val="35"/>
        </w:numPr>
        <w:ind w:hanging="360"/>
        <w:rPr>
          <w:rFonts w:ascii="Calibri" w:hAnsi="Calibri" w:cs="Calibri"/>
          <w:bCs/>
          <w:sz w:val="22"/>
          <w:szCs w:val="22"/>
        </w:rPr>
      </w:pPr>
      <w:r w:rsidRPr="006C5C29">
        <w:rPr>
          <w:rFonts w:ascii="Calibri" w:hAnsi="Calibri" w:cs="Calibri"/>
          <w:bCs/>
          <w:sz w:val="22"/>
          <w:szCs w:val="22"/>
        </w:rPr>
        <w:t xml:space="preserve">Cover your mouth and nose with a bent elbow or tissue when you cough or sneeze. Dispose of used tissues immediately and clean hands regularly. </w:t>
      </w:r>
    </w:p>
    <w:p w14:paraId="3FDF4591" w14:textId="0363420B" w:rsidR="006C5C29" w:rsidRPr="006C5C29" w:rsidRDefault="006C5C29" w:rsidP="00F22BB8">
      <w:pPr>
        <w:pStyle w:val="ListParagraph"/>
        <w:numPr>
          <w:ilvl w:val="0"/>
          <w:numId w:val="35"/>
        </w:numPr>
        <w:ind w:hanging="360"/>
        <w:jc w:val="both"/>
        <w:rPr>
          <w:rFonts w:ascii="Calibri" w:hAnsi="Calibri" w:cs="Calibri"/>
          <w:bCs/>
          <w:sz w:val="22"/>
          <w:szCs w:val="22"/>
        </w:rPr>
      </w:pPr>
      <w:r w:rsidRPr="006C5C29">
        <w:rPr>
          <w:rFonts w:ascii="Calibri" w:hAnsi="Calibri" w:cs="Calibri"/>
          <w:bCs/>
          <w:sz w:val="22"/>
          <w:szCs w:val="22"/>
        </w:rPr>
        <w:t>If you develop symptoms or test positive for COVID-19, self-isolate until you recover</w:t>
      </w:r>
      <w:r w:rsidR="001F1216" w:rsidRPr="006C5C29">
        <w:rPr>
          <w:rFonts w:ascii="Calibri" w:hAnsi="Calibri" w:cs="Calibri"/>
          <w:bCs/>
          <w:sz w:val="22"/>
          <w:szCs w:val="22"/>
        </w:rPr>
        <w:t xml:space="preserve">. </w:t>
      </w:r>
    </w:p>
    <w:bookmarkEnd w:id="12"/>
    <w:p w14:paraId="03DC8608" w14:textId="77777777" w:rsidR="004D0CA1" w:rsidRPr="006C5C29" w:rsidRDefault="004D0CA1" w:rsidP="006C5C29">
      <w:pPr>
        <w:rPr>
          <w:b/>
          <w:sz w:val="22"/>
          <w:szCs w:val="22"/>
        </w:rPr>
      </w:pPr>
    </w:p>
    <w:p w14:paraId="1070846C" w14:textId="77777777" w:rsidR="006C5C29" w:rsidRDefault="006C5C29" w:rsidP="006C5C29">
      <w:pPr>
        <w:pStyle w:val="Body"/>
        <w:rPr>
          <w:lang w:val="en-GB"/>
        </w:rPr>
      </w:pPr>
      <w:r w:rsidRPr="0048779B">
        <w:rPr>
          <w:b/>
          <w:bCs/>
          <w:color w:val="FF0000"/>
          <w:u w:color="FF0000"/>
          <w:lang w:val="en-GB"/>
        </w:rPr>
        <w:t>NOTE</w:t>
      </w:r>
      <w:r w:rsidRPr="0048779B">
        <w:rPr>
          <w:lang w:val="en-GB"/>
        </w:rPr>
        <w:t xml:space="preserve">: As the pandemic evolves, WHO updates the infection prevention measures based on new scientific findings. Check for any updates on </w:t>
      </w:r>
      <w:hyperlink r:id="rId9" w:history="1">
        <w:r w:rsidRPr="0048779B">
          <w:rPr>
            <w:rStyle w:val="Link"/>
            <w:lang w:val="en-GB"/>
          </w:rPr>
          <w:t>https://www.who.int/emergencies/diseases/novel-coronavirus-2019/advice-for-public</w:t>
        </w:r>
      </w:hyperlink>
      <w:r w:rsidRPr="0048779B">
        <w:rPr>
          <w:lang w:val="en-GB"/>
        </w:rPr>
        <w:t xml:space="preserve">. </w:t>
      </w:r>
    </w:p>
    <w:p w14:paraId="0F078FBF" w14:textId="77777777" w:rsidR="003506BD" w:rsidRDefault="003506BD">
      <w:pPr>
        <w:pBdr>
          <w:top w:val="nil"/>
          <w:left w:val="nil"/>
          <w:bottom w:val="nil"/>
          <w:right w:val="nil"/>
          <w:between w:val="nil"/>
        </w:pBdr>
        <w:jc w:val="both"/>
        <w:rPr>
          <w:rFonts w:ascii="Calibri" w:eastAsia="Calibri" w:hAnsi="Calibri" w:cs="Calibri"/>
          <w:color w:val="000000"/>
          <w:sz w:val="22"/>
          <w:szCs w:val="22"/>
        </w:rPr>
      </w:pPr>
    </w:p>
    <w:p w14:paraId="0000022D" w14:textId="209A00FD" w:rsidR="00DE1382" w:rsidRPr="00603D34" w:rsidRDefault="00570AD5">
      <w:pPr>
        <w:pBdr>
          <w:top w:val="nil"/>
          <w:left w:val="nil"/>
          <w:bottom w:val="nil"/>
          <w:right w:val="nil"/>
          <w:between w:val="nil"/>
        </w:pBdr>
        <w:jc w:val="both"/>
        <w:rPr>
          <w:rFonts w:ascii="Calibri" w:eastAsia="Calibri" w:hAnsi="Calibri" w:cs="Calibri"/>
          <w:b/>
          <w:color w:val="FF0000"/>
        </w:rPr>
      </w:pPr>
      <w:r>
        <w:rPr>
          <w:rFonts w:ascii="Calibri" w:eastAsia="Calibri" w:hAnsi="Calibri" w:cs="Calibri"/>
          <w:b/>
          <w:color w:val="FF0000"/>
        </w:rPr>
        <w:t>1</w:t>
      </w:r>
      <w:r w:rsidR="009316AF">
        <w:rPr>
          <w:rFonts w:ascii="Calibri" w:eastAsia="Calibri" w:hAnsi="Calibri" w:cs="Calibri"/>
          <w:b/>
          <w:color w:val="FF0000"/>
        </w:rPr>
        <w:t>2</w:t>
      </w:r>
      <w:r>
        <w:rPr>
          <w:rFonts w:ascii="Calibri" w:eastAsia="Calibri" w:hAnsi="Calibri" w:cs="Calibri"/>
          <w:b/>
          <w:color w:val="FF0000"/>
        </w:rPr>
        <w:t>.</w:t>
      </w:r>
      <w:r>
        <w:rPr>
          <w:rFonts w:ascii="Calibri" w:eastAsia="Calibri" w:hAnsi="Calibri" w:cs="Calibri"/>
          <w:b/>
          <w:color w:val="FF0000"/>
        </w:rPr>
        <w:tab/>
      </w:r>
      <w:r w:rsidR="00D73B10" w:rsidRPr="00603D34">
        <w:rPr>
          <w:rFonts w:ascii="Calibri" w:eastAsia="Calibri" w:hAnsi="Calibri" w:cs="Calibri"/>
          <w:b/>
          <w:color w:val="FF0000"/>
        </w:rPr>
        <w:t>Documentation and dissemination of campaign results</w:t>
      </w:r>
    </w:p>
    <w:p w14:paraId="0000022F" w14:textId="28F51D3D" w:rsidR="00DE1382" w:rsidRPr="007A2746" w:rsidRDefault="00D73B10" w:rsidP="00F22BB8">
      <w:pPr>
        <w:pStyle w:val="ListParagraph"/>
        <w:numPr>
          <w:ilvl w:val="0"/>
          <w:numId w:val="31"/>
        </w:numPr>
        <w:pBdr>
          <w:top w:val="nil"/>
          <w:left w:val="nil"/>
          <w:bottom w:val="nil"/>
          <w:right w:val="nil"/>
          <w:between w:val="nil"/>
        </w:pBdr>
        <w:jc w:val="both"/>
        <w:rPr>
          <w:rFonts w:ascii="Calibri" w:eastAsia="Calibri" w:hAnsi="Calibri" w:cs="Calibri"/>
          <w:color w:val="000000"/>
          <w:sz w:val="22"/>
          <w:szCs w:val="22"/>
        </w:rPr>
      </w:pPr>
      <w:r w:rsidRPr="007A2746">
        <w:rPr>
          <w:rFonts w:ascii="Calibri" w:eastAsia="Calibri" w:hAnsi="Calibri" w:cs="Calibri"/>
          <w:color w:val="000000"/>
          <w:sz w:val="22"/>
          <w:szCs w:val="22"/>
        </w:rPr>
        <w:t xml:space="preserve">Describe how information will be collected </w:t>
      </w:r>
      <w:r w:rsidR="002D506C">
        <w:rPr>
          <w:rFonts w:ascii="Calibri" w:eastAsia="Calibri" w:hAnsi="Calibri" w:cs="Calibri"/>
          <w:color w:val="000000"/>
          <w:sz w:val="22"/>
          <w:szCs w:val="22"/>
        </w:rPr>
        <w:t>to inform</w:t>
      </w:r>
      <w:r w:rsidR="002D506C" w:rsidRPr="007A2746">
        <w:rPr>
          <w:rFonts w:ascii="Calibri" w:eastAsia="Calibri" w:hAnsi="Calibri" w:cs="Calibri"/>
          <w:color w:val="000000"/>
          <w:sz w:val="22"/>
          <w:szCs w:val="22"/>
        </w:rPr>
        <w:t xml:space="preserve"> </w:t>
      </w:r>
      <w:r w:rsidRPr="007A2746">
        <w:rPr>
          <w:rFonts w:ascii="Calibri" w:eastAsia="Calibri" w:hAnsi="Calibri" w:cs="Calibri"/>
          <w:color w:val="000000"/>
          <w:sz w:val="22"/>
          <w:szCs w:val="22"/>
        </w:rPr>
        <w:t>the final report, for example:</w:t>
      </w:r>
    </w:p>
    <w:p w14:paraId="00000230" w14:textId="180F7E4B" w:rsidR="00DE1382" w:rsidRDefault="00D73B10" w:rsidP="00F22BB8">
      <w:pPr>
        <w:numPr>
          <w:ilvl w:val="0"/>
          <w:numId w:val="3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Reports from various campaign personnel at all levels, e.g. supervisors, monitors, data manager</w:t>
      </w:r>
      <w:r w:rsidR="00C43414">
        <w:rPr>
          <w:rFonts w:ascii="Calibri" w:eastAsia="Calibri" w:hAnsi="Calibri" w:cs="Calibri"/>
          <w:color w:val="000000"/>
          <w:sz w:val="22"/>
          <w:szCs w:val="22"/>
        </w:rPr>
        <w:t>s</w:t>
      </w:r>
      <w:r>
        <w:rPr>
          <w:rFonts w:ascii="Calibri" w:eastAsia="Calibri" w:hAnsi="Calibri" w:cs="Calibri"/>
          <w:color w:val="000000"/>
          <w:sz w:val="22"/>
          <w:szCs w:val="22"/>
        </w:rPr>
        <w:t>, etc.</w:t>
      </w:r>
      <w:r w:rsidR="00530FDF">
        <w:rPr>
          <w:rFonts w:ascii="Calibri" w:eastAsia="Calibri" w:hAnsi="Calibri" w:cs="Calibri"/>
          <w:color w:val="000000"/>
          <w:sz w:val="22"/>
          <w:szCs w:val="22"/>
        </w:rPr>
        <w:t xml:space="preserve"> and for different activities (e.g. microplanning, advocacy meetings, </w:t>
      </w:r>
      <w:r w:rsidR="00D94B49">
        <w:rPr>
          <w:rFonts w:ascii="Calibri" w:eastAsia="Calibri" w:hAnsi="Calibri" w:cs="Calibri"/>
          <w:color w:val="000000"/>
          <w:sz w:val="22"/>
          <w:szCs w:val="22"/>
        </w:rPr>
        <w:t>training, etc.)</w:t>
      </w:r>
    </w:p>
    <w:p w14:paraId="00000231" w14:textId="6C828DE1" w:rsidR="00DE1382" w:rsidRDefault="00A316B1" w:rsidP="00F22BB8">
      <w:pPr>
        <w:numPr>
          <w:ilvl w:val="0"/>
          <w:numId w:val="3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Summary</w:t>
      </w:r>
      <w:r w:rsidR="00D73B10">
        <w:rPr>
          <w:rFonts w:ascii="Calibri" w:eastAsia="Calibri" w:hAnsi="Calibri" w:cs="Calibri"/>
          <w:color w:val="000000"/>
          <w:sz w:val="22"/>
          <w:szCs w:val="22"/>
        </w:rPr>
        <w:t xml:space="preserve"> </w:t>
      </w:r>
      <w:r w:rsidR="007B374D">
        <w:rPr>
          <w:rFonts w:ascii="Calibri" w:eastAsia="Calibri" w:hAnsi="Calibri" w:cs="Calibri"/>
          <w:color w:val="000000"/>
          <w:sz w:val="22"/>
          <w:szCs w:val="22"/>
        </w:rPr>
        <w:t xml:space="preserve">data </w:t>
      </w:r>
      <w:r w:rsidR="00D73B10">
        <w:rPr>
          <w:rFonts w:ascii="Calibri" w:eastAsia="Calibri" w:hAnsi="Calibri" w:cs="Calibri"/>
          <w:color w:val="000000"/>
          <w:sz w:val="22"/>
          <w:szCs w:val="22"/>
        </w:rPr>
        <w:t xml:space="preserve">on household registration and </w:t>
      </w:r>
      <w:r w:rsidR="00C43414">
        <w:rPr>
          <w:rFonts w:ascii="Calibri" w:eastAsia="Calibri" w:hAnsi="Calibri" w:cs="Calibri"/>
          <w:color w:val="000000"/>
          <w:sz w:val="22"/>
          <w:szCs w:val="22"/>
        </w:rPr>
        <w:t xml:space="preserve">ITN </w:t>
      </w:r>
      <w:r w:rsidR="00D73B10">
        <w:rPr>
          <w:rFonts w:ascii="Calibri" w:eastAsia="Calibri" w:hAnsi="Calibri" w:cs="Calibri"/>
          <w:color w:val="000000"/>
          <w:sz w:val="22"/>
          <w:szCs w:val="22"/>
        </w:rPr>
        <w:t xml:space="preserve">distribution </w:t>
      </w:r>
    </w:p>
    <w:p w14:paraId="00000232" w14:textId="23B4288E" w:rsidR="00DE1382" w:rsidRDefault="00A316B1" w:rsidP="00F22BB8">
      <w:pPr>
        <w:numPr>
          <w:ilvl w:val="0"/>
          <w:numId w:val="3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Summary </w:t>
      </w:r>
      <w:r w:rsidR="007B374D">
        <w:rPr>
          <w:rFonts w:ascii="Calibri" w:eastAsia="Calibri" w:hAnsi="Calibri" w:cs="Calibri"/>
          <w:color w:val="000000"/>
          <w:sz w:val="22"/>
          <w:szCs w:val="22"/>
        </w:rPr>
        <w:t xml:space="preserve">data and </w:t>
      </w:r>
      <w:r>
        <w:rPr>
          <w:rFonts w:ascii="Calibri" w:eastAsia="Calibri" w:hAnsi="Calibri" w:cs="Calibri"/>
          <w:color w:val="000000"/>
          <w:sz w:val="22"/>
          <w:szCs w:val="22"/>
        </w:rPr>
        <w:t>r</w:t>
      </w:r>
      <w:r w:rsidR="00D73B10">
        <w:rPr>
          <w:rFonts w:ascii="Calibri" w:eastAsia="Calibri" w:hAnsi="Calibri" w:cs="Calibri"/>
          <w:color w:val="000000"/>
          <w:sz w:val="22"/>
          <w:szCs w:val="22"/>
        </w:rPr>
        <w:t>eport</w:t>
      </w:r>
      <w:r>
        <w:rPr>
          <w:rFonts w:ascii="Calibri" w:eastAsia="Calibri" w:hAnsi="Calibri" w:cs="Calibri"/>
          <w:color w:val="000000"/>
          <w:sz w:val="22"/>
          <w:szCs w:val="22"/>
        </w:rPr>
        <w:t>s</w:t>
      </w:r>
      <w:r w:rsidR="00D73B10">
        <w:rPr>
          <w:rFonts w:ascii="Calibri" w:eastAsia="Calibri" w:hAnsi="Calibri" w:cs="Calibri"/>
          <w:color w:val="000000"/>
          <w:sz w:val="22"/>
          <w:szCs w:val="22"/>
        </w:rPr>
        <w:t xml:space="preserve"> on logistics operation and CMA</w:t>
      </w:r>
    </w:p>
    <w:p w14:paraId="311F66CA" w14:textId="6E880DDF" w:rsidR="002D506C" w:rsidRDefault="002D506C" w:rsidP="00F22BB8">
      <w:pPr>
        <w:numPr>
          <w:ilvl w:val="0"/>
          <w:numId w:val="3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Collection of information from decentralized campaign personnel through online questionnaires, key informant interviews, focus group discussions or other methods </w:t>
      </w:r>
    </w:p>
    <w:p w14:paraId="00000233" w14:textId="5139E9A8" w:rsidR="00DE1382" w:rsidRDefault="00D73B10" w:rsidP="00F22BB8">
      <w:pPr>
        <w:numPr>
          <w:ilvl w:val="0"/>
          <w:numId w:val="3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Collection and preparation of audio</w:t>
      </w:r>
      <w:r w:rsidR="000A7FF3">
        <w:rPr>
          <w:rFonts w:ascii="Calibri" w:eastAsia="Calibri" w:hAnsi="Calibri" w:cs="Calibri"/>
          <w:color w:val="000000"/>
          <w:sz w:val="22"/>
          <w:szCs w:val="22"/>
        </w:rPr>
        <w:t>-</w:t>
      </w:r>
      <w:r>
        <w:rPr>
          <w:rFonts w:ascii="Calibri" w:eastAsia="Calibri" w:hAnsi="Calibri" w:cs="Calibri"/>
          <w:color w:val="000000"/>
          <w:sz w:val="22"/>
          <w:szCs w:val="22"/>
        </w:rPr>
        <w:t>visual supports, such as photographs</w:t>
      </w:r>
      <w:r w:rsidR="00D94B49">
        <w:rPr>
          <w:rFonts w:ascii="Calibri" w:eastAsia="Calibri" w:hAnsi="Calibri" w:cs="Calibri"/>
          <w:color w:val="000000"/>
          <w:sz w:val="22"/>
          <w:szCs w:val="22"/>
        </w:rPr>
        <w:t xml:space="preserve"> and</w:t>
      </w:r>
      <w:r>
        <w:rPr>
          <w:rFonts w:ascii="Calibri" w:eastAsia="Calibri" w:hAnsi="Calibri" w:cs="Calibri"/>
          <w:color w:val="000000"/>
          <w:sz w:val="22"/>
          <w:szCs w:val="22"/>
        </w:rPr>
        <w:t xml:space="preserve"> videos, to support the final report and to act as potential advocacy materials</w:t>
      </w:r>
      <w:r w:rsidR="00FF3A71">
        <w:rPr>
          <w:rFonts w:ascii="Calibri" w:eastAsia="Calibri" w:hAnsi="Calibri" w:cs="Calibri"/>
          <w:color w:val="000000"/>
          <w:sz w:val="22"/>
          <w:szCs w:val="22"/>
        </w:rPr>
        <w:t xml:space="preserve"> or learning examples</w:t>
      </w:r>
      <w:r>
        <w:rPr>
          <w:rFonts w:ascii="Calibri" w:eastAsia="Calibri" w:hAnsi="Calibri" w:cs="Calibri"/>
          <w:color w:val="000000"/>
          <w:sz w:val="22"/>
          <w:szCs w:val="22"/>
        </w:rPr>
        <w:t xml:space="preserve"> in future campaigns</w:t>
      </w:r>
    </w:p>
    <w:p w14:paraId="00000234" w14:textId="2BC27B23" w:rsidR="00DE1382" w:rsidRDefault="00D73B10" w:rsidP="00F22BB8">
      <w:pPr>
        <w:numPr>
          <w:ilvl w:val="0"/>
          <w:numId w:val="3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Lessons learned and recommendations for future campaigns</w:t>
      </w:r>
    </w:p>
    <w:p w14:paraId="5EFAC574" w14:textId="4A4DBC7D" w:rsidR="007A2746" w:rsidRPr="007A2746" w:rsidRDefault="007A2746" w:rsidP="00F22BB8">
      <w:pPr>
        <w:pStyle w:val="ListParagraph"/>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timeline for production of final reports from all sub-committees, as well as the final global campaign report</w:t>
      </w:r>
    </w:p>
    <w:p w14:paraId="00000235" w14:textId="55D32081" w:rsidR="00DE1382" w:rsidRPr="007A2746" w:rsidRDefault="00D73B10" w:rsidP="00F22BB8">
      <w:pPr>
        <w:pStyle w:val="ListParagraph"/>
        <w:numPr>
          <w:ilvl w:val="0"/>
          <w:numId w:val="31"/>
        </w:numPr>
        <w:pBdr>
          <w:top w:val="nil"/>
          <w:left w:val="nil"/>
          <w:bottom w:val="nil"/>
          <w:right w:val="nil"/>
          <w:between w:val="nil"/>
        </w:pBdr>
        <w:rPr>
          <w:rFonts w:ascii="Calibri" w:eastAsia="Calibri" w:hAnsi="Calibri" w:cs="Calibri"/>
          <w:color w:val="000000"/>
          <w:sz w:val="22"/>
          <w:szCs w:val="22"/>
        </w:rPr>
      </w:pPr>
      <w:r w:rsidRPr="007A2746">
        <w:rPr>
          <w:rFonts w:ascii="Calibri" w:eastAsia="Calibri" w:hAnsi="Calibri" w:cs="Calibri"/>
          <w:color w:val="000000"/>
          <w:sz w:val="22"/>
          <w:szCs w:val="22"/>
        </w:rPr>
        <w:t xml:space="preserve">Describe how </w:t>
      </w:r>
      <w:r w:rsidR="00FF3A71">
        <w:rPr>
          <w:rFonts w:ascii="Calibri" w:eastAsia="Calibri" w:hAnsi="Calibri" w:cs="Calibri"/>
          <w:color w:val="000000"/>
          <w:sz w:val="22"/>
          <w:szCs w:val="22"/>
        </w:rPr>
        <w:t xml:space="preserve">the </w:t>
      </w:r>
      <w:r w:rsidRPr="007A2746">
        <w:rPr>
          <w:rFonts w:ascii="Calibri" w:eastAsia="Calibri" w:hAnsi="Calibri" w:cs="Calibri"/>
          <w:color w:val="000000"/>
          <w:sz w:val="22"/>
          <w:szCs w:val="22"/>
        </w:rPr>
        <w:t xml:space="preserve">final campaign report will be </w:t>
      </w:r>
      <w:r w:rsidR="00FF3A71">
        <w:rPr>
          <w:rFonts w:ascii="Calibri" w:eastAsia="Calibri" w:hAnsi="Calibri" w:cs="Calibri"/>
          <w:color w:val="000000"/>
          <w:sz w:val="22"/>
          <w:szCs w:val="22"/>
        </w:rPr>
        <w:t>developed</w:t>
      </w:r>
      <w:r w:rsidR="00C43414">
        <w:rPr>
          <w:rFonts w:ascii="Calibri" w:eastAsia="Calibri" w:hAnsi="Calibri" w:cs="Calibri"/>
          <w:color w:val="000000"/>
          <w:sz w:val="22"/>
          <w:szCs w:val="22"/>
        </w:rPr>
        <w:t>, validated</w:t>
      </w:r>
      <w:r w:rsidR="00FF3A71">
        <w:rPr>
          <w:rFonts w:ascii="Calibri" w:eastAsia="Calibri" w:hAnsi="Calibri" w:cs="Calibri"/>
          <w:color w:val="000000"/>
          <w:sz w:val="22"/>
          <w:szCs w:val="22"/>
        </w:rPr>
        <w:t xml:space="preserve"> and </w:t>
      </w:r>
      <w:r w:rsidRPr="007A2746">
        <w:rPr>
          <w:rFonts w:ascii="Calibri" w:eastAsia="Calibri" w:hAnsi="Calibri" w:cs="Calibri"/>
          <w:color w:val="000000"/>
          <w:sz w:val="22"/>
          <w:szCs w:val="22"/>
        </w:rPr>
        <w:t>disseminated</w:t>
      </w:r>
      <w:r w:rsidR="00FF3A71">
        <w:rPr>
          <w:rFonts w:ascii="Calibri" w:eastAsia="Calibri" w:hAnsi="Calibri" w:cs="Calibri"/>
          <w:color w:val="000000"/>
          <w:sz w:val="22"/>
          <w:szCs w:val="22"/>
        </w:rPr>
        <w:t>,</w:t>
      </w:r>
      <w:r w:rsidRPr="007A2746">
        <w:rPr>
          <w:rFonts w:ascii="Calibri" w:eastAsia="Calibri" w:hAnsi="Calibri" w:cs="Calibri"/>
          <w:color w:val="000000"/>
          <w:sz w:val="22"/>
          <w:szCs w:val="22"/>
        </w:rPr>
        <w:t xml:space="preserve"> </w:t>
      </w:r>
      <w:r w:rsidR="00FF3A71">
        <w:rPr>
          <w:rFonts w:ascii="Calibri" w:eastAsia="Calibri" w:hAnsi="Calibri" w:cs="Calibri"/>
          <w:color w:val="000000"/>
          <w:sz w:val="22"/>
          <w:szCs w:val="22"/>
        </w:rPr>
        <w:t>including</w:t>
      </w:r>
      <w:r w:rsidR="00FF3A71" w:rsidRPr="007A2746">
        <w:rPr>
          <w:rFonts w:ascii="Calibri" w:eastAsia="Calibri" w:hAnsi="Calibri" w:cs="Calibri"/>
          <w:color w:val="000000"/>
          <w:sz w:val="22"/>
          <w:szCs w:val="22"/>
        </w:rPr>
        <w:t xml:space="preserve"> </w:t>
      </w:r>
      <w:r w:rsidRPr="007A2746">
        <w:rPr>
          <w:rFonts w:ascii="Calibri" w:eastAsia="Calibri" w:hAnsi="Calibri" w:cs="Calibri"/>
          <w:color w:val="000000"/>
          <w:sz w:val="22"/>
          <w:szCs w:val="22"/>
        </w:rPr>
        <w:t>to whom</w:t>
      </w:r>
      <w:r w:rsidR="00A316B1" w:rsidRPr="007A2746">
        <w:rPr>
          <w:rFonts w:ascii="Calibri" w:eastAsia="Calibri" w:hAnsi="Calibri" w:cs="Calibri"/>
          <w:color w:val="000000"/>
          <w:sz w:val="22"/>
          <w:szCs w:val="22"/>
        </w:rPr>
        <w:t xml:space="preserve">, as well as how lessons learned will be used </w:t>
      </w:r>
    </w:p>
    <w:p w14:paraId="00000236" w14:textId="77777777" w:rsidR="00DE1382" w:rsidRDefault="00DE1382">
      <w:pPr>
        <w:ind w:left="567"/>
        <w:rPr>
          <w:rFonts w:ascii="Calibri" w:eastAsia="Calibri" w:hAnsi="Calibri" w:cs="Calibri"/>
          <w:sz w:val="22"/>
          <w:szCs w:val="22"/>
        </w:rPr>
      </w:pPr>
    </w:p>
    <w:p w14:paraId="42AA732D" w14:textId="08199AE9" w:rsidR="00122B84" w:rsidRPr="00122B84" w:rsidRDefault="00570AD5" w:rsidP="00122B84">
      <w:pPr>
        <w:pBdr>
          <w:top w:val="nil"/>
          <w:left w:val="nil"/>
          <w:bottom w:val="nil"/>
          <w:right w:val="nil"/>
          <w:between w:val="nil"/>
        </w:pBdr>
        <w:jc w:val="both"/>
        <w:rPr>
          <w:rFonts w:ascii="Times New Roman" w:eastAsia="Times New Roman" w:hAnsi="Times New Roman"/>
          <w:color w:val="FF0000"/>
        </w:rPr>
      </w:pPr>
      <w:r>
        <w:rPr>
          <w:rFonts w:ascii="Calibri" w:eastAsia="Times New Roman" w:hAnsi="Calibri" w:cs="Calibri"/>
          <w:b/>
          <w:bCs/>
          <w:color w:val="FF0000"/>
        </w:rPr>
        <w:lastRenderedPageBreak/>
        <w:t>1</w:t>
      </w:r>
      <w:r w:rsidR="009316AF">
        <w:rPr>
          <w:rFonts w:ascii="Calibri" w:eastAsia="Times New Roman" w:hAnsi="Calibri" w:cs="Calibri"/>
          <w:b/>
          <w:bCs/>
          <w:color w:val="FF0000"/>
        </w:rPr>
        <w:t>3</w:t>
      </w:r>
      <w:r>
        <w:rPr>
          <w:rFonts w:ascii="Calibri" w:eastAsia="Times New Roman" w:hAnsi="Calibri" w:cs="Calibri"/>
          <w:b/>
          <w:bCs/>
          <w:color w:val="FF0000"/>
        </w:rPr>
        <w:t>.</w:t>
      </w:r>
      <w:r>
        <w:rPr>
          <w:rFonts w:ascii="Calibri" w:eastAsia="Times New Roman" w:hAnsi="Calibri" w:cs="Calibri"/>
          <w:b/>
          <w:bCs/>
          <w:color w:val="FF0000"/>
        </w:rPr>
        <w:tab/>
      </w:r>
      <w:r w:rsidR="00122B84" w:rsidRPr="00122B84">
        <w:rPr>
          <w:rFonts w:ascii="Calibri" w:eastAsia="Times New Roman" w:hAnsi="Calibri" w:cs="Calibri"/>
          <w:b/>
          <w:bCs/>
          <w:color w:val="FF0000"/>
        </w:rPr>
        <w:t>Conclusion</w:t>
      </w:r>
    </w:p>
    <w:p w14:paraId="00000238" w14:textId="43F65D63" w:rsidR="00DE1382" w:rsidRPr="009A507B" w:rsidRDefault="00122B84" w:rsidP="00F22BB8">
      <w:pPr>
        <w:pStyle w:val="ListParagraph"/>
        <w:numPr>
          <w:ilvl w:val="0"/>
          <w:numId w:val="33"/>
        </w:numPr>
        <w:pBdr>
          <w:top w:val="nil"/>
          <w:left w:val="nil"/>
          <w:bottom w:val="nil"/>
          <w:right w:val="nil"/>
          <w:between w:val="nil"/>
        </w:pBdr>
        <w:rPr>
          <w:rFonts w:ascii="Calibri" w:eastAsia="Times New Roman" w:hAnsi="Calibri" w:cs="Calibri"/>
        </w:rPr>
      </w:pPr>
      <w:r w:rsidRPr="00331919">
        <w:rPr>
          <w:rFonts w:ascii="Calibri" w:eastAsia="Times New Roman" w:hAnsi="Calibri" w:cs="Calibri"/>
          <w:sz w:val="22"/>
          <w:szCs w:val="22"/>
        </w:rPr>
        <w:t>In 1—2 paragraphs, summarize any critical points within the P</w:t>
      </w:r>
      <w:r w:rsidR="00EF671F">
        <w:rPr>
          <w:rFonts w:ascii="Calibri" w:eastAsia="Times New Roman" w:hAnsi="Calibri" w:cs="Calibri"/>
          <w:sz w:val="22"/>
          <w:szCs w:val="22"/>
        </w:rPr>
        <w:t>o</w:t>
      </w:r>
      <w:r w:rsidRPr="00331919">
        <w:rPr>
          <w:rFonts w:ascii="Calibri" w:eastAsia="Times New Roman" w:hAnsi="Calibri" w:cs="Calibri"/>
          <w:sz w:val="22"/>
          <w:szCs w:val="22"/>
        </w:rPr>
        <w:t>A that are important to highlight</w:t>
      </w:r>
    </w:p>
    <w:p w14:paraId="5D698551" w14:textId="23FA1072" w:rsidR="00D94B49" w:rsidRPr="00331919" w:rsidRDefault="00D94B49" w:rsidP="00F22BB8">
      <w:pPr>
        <w:pStyle w:val="ListParagraph"/>
        <w:numPr>
          <w:ilvl w:val="0"/>
          <w:numId w:val="33"/>
        </w:numPr>
        <w:pBdr>
          <w:top w:val="nil"/>
          <w:left w:val="nil"/>
          <w:bottom w:val="nil"/>
          <w:right w:val="nil"/>
          <w:between w:val="nil"/>
        </w:pBdr>
        <w:rPr>
          <w:rFonts w:ascii="Calibri" w:eastAsia="Times New Roman" w:hAnsi="Calibri" w:cs="Calibri"/>
        </w:rPr>
      </w:pPr>
      <w:r>
        <w:rPr>
          <w:rFonts w:ascii="Calibri" w:eastAsia="Times New Roman" w:hAnsi="Calibri" w:cs="Calibri"/>
          <w:sz w:val="22"/>
          <w:szCs w:val="22"/>
        </w:rPr>
        <w:t>Highlight the important of political will and commitment from the highest levels to ensure campaign success</w:t>
      </w:r>
    </w:p>
    <w:p w14:paraId="76FA4B5F" w14:textId="7B403EEF" w:rsidR="00122B84" w:rsidRPr="00331919" w:rsidRDefault="00122B84" w:rsidP="00122B84">
      <w:pPr>
        <w:pBdr>
          <w:top w:val="nil"/>
          <w:left w:val="nil"/>
          <w:bottom w:val="nil"/>
          <w:right w:val="nil"/>
          <w:between w:val="nil"/>
        </w:pBdr>
        <w:jc w:val="both"/>
        <w:rPr>
          <w:rFonts w:ascii="Calibri" w:eastAsia="Times New Roman" w:hAnsi="Calibri" w:cs="Calibri"/>
        </w:rPr>
      </w:pPr>
    </w:p>
    <w:p w14:paraId="6ABB49E9" w14:textId="17886016" w:rsidR="00122B84" w:rsidRDefault="00122B84" w:rsidP="00122B84">
      <w:pPr>
        <w:pBdr>
          <w:top w:val="nil"/>
          <w:left w:val="nil"/>
          <w:bottom w:val="nil"/>
          <w:right w:val="nil"/>
          <w:between w:val="nil"/>
        </w:pBdr>
        <w:jc w:val="both"/>
        <w:rPr>
          <w:rFonts w:ascii="Calibri" w:eastAsia="Times New Roman" w:hAnsi="Calibri" w:cs="Calibri"/>
          <w:b/>
          <w:bCs/>
          <w:color w:val="FF0000"/>
        </w:rPr>
      </w:pPr>
      <w:r w:rsidRPr="00122B84">
        <w:rPr>
          <w:rFonts w:ascii="Calibri" w:eastAsia="Times New Roman" w:hAnsi="Calibri" w:cs="Calibri"/>
          <w:b/>
          <w:bCs/>
          <w:color w:val="FF0000"/>
        </w:rPr>
        <w:t>Annexes</w:t>
      </w:r>
    </w:p>
    <w:p w14:paraId="60166B42" w14:textId="77777777" w:rsidR="00C4420C" w:rsidRPr="00C4420C" w:rsidRDefault="00122B84" w:rsidP="00C4420C">
      <w:pPr>
        <w:pBdr>
          <w:top w:val="nil"/>
          <w:left w:val="nil"/>
          <w:bottom w:val="nil"/>
          <w:right w:val="nil"/>
          <w:between w:val="nil"/>
        </w:pBdr>
        <w:jc w:val="both"/>
        <w:rPr>
          <w:rFonts w:ascii="Times New Roman" w:eastAsia="Times New Roman" w:hAnsi="Times New Roman"/>
          <w:color w:val="000000"/>
        </w:rPr>
      </w:pPr>
      <w:r w:rsidRPr="00C4420C">
        <w:rPr>
          <w:rFonts w:ascii="Calibri" w:eastAsia="Times New Roman" w:hAnsi="Calibri" w:cs="Calibri"/>
          <w:sz w:val="22"/>
          <w:szCs w:val="22"/>
        </w:rPr>
        <w:t xml:space="preserve">Annexes may include: </w:t>
      </w:r>
    </w:p>
    <w:p w14:paraId="43B77652" w14:textId="548DD44D" w:rsidR="004C435E" w:rsidRPr="00C4420C" w:rsidRDefault="004C435E"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Pr>
          <w:rFonts w:ascii="Calibri" w:eastAsia="Times New Roman" w:hAnsi="Calibri" w:cs="Calibri"/>
          <w:color w:val="000000"/>
          <w:sz w:val="22"/>
          <w:szCs w:val="22"/>
        </w:rPr>
        <w:t>Logistics plan of action</w:t>
      </w:r>
    </w:p>
    <w:p w14:paraId="356B6908" w14:textId="13D6B4F3" w:rsidR="004C435E" w:rsidRPr="00250224" w:rsidRDefault="004C435E"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Pr>
          <w:rFonts w:ascii="Calibri" w:eastAsia="Times New Roman" w:hAnsi="Calibri" w:cs="Calibri"/>
          <w:color w:val="000000"/>
          <w:sz w:val="22"/>
          <w:szCs w:val="22"/>
        </w:rPr>
        <w:t>SBC plan of action</w:t>
      </w:r>
    </w:p>
    <w:p w14:paraId="2EE87D2F" w14:textId="72F5FCDA" w:rsidR="00250224" w:rsidRPr="00C4420C" w:rsidRDefault="00250224"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Pr>
          <w:rFonts w:ascii="Calibri" w:eastAsia="Times New Roman" w:hAnsi="Calibri" w:cs="Calibri"/>
          <w:color w:val="000000"/>
          <w:sz w:val="22"/>
          <w:szCs w:val="22"/>
        </w:rPr>
        <w:t>Digitalization plan of action</w:t>
      </w:r>
    </w:p>
    <w:p w14:paraId="2C735380" w14:textId="2A33AA8C" w:rsidR="004C435E" w:rsidRPr="00250224" w:rsidRDefault="004C435E"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Pr>
          <w:rFonts w:ascii="Calibri" w:eastAsia="Times New Roman" w:hAnsi="Calibri" w:cs="Calibri"/>
          <w:color w:val="000000"/>
          <w:sz w:val="22"/>
          <w:szCs w:val="22"/>
        </w:rPr>
        <w:t>Monitoring and evaluation plan</w:t>
      </w:r>
    </w:p>
    <w:p w14:paraId="4CACF153" w14:textId="3FE84CB1" w:rsidR="007B374D" w:rsidRPr="00C4420C" w:rsidRDefault="007B374D"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Pr>
          <w:rFonts w:ascii="Calibri" w:eastAsia="Times New Roman" w:hAnsi="Calibri" w:cs="Calibri"/>
          <w:color w:val="000000"/>
          <w:sz w:val="22"/>
          <w:szCs w:val="22"/>
        </w:rPr>
        <w:t xml:space="preserve">Table of campaign indicators </w:t>
      </w:r>
    </w:p>
    <w:p w14:paraId="6D19DAFF" w14:textId="09776A30" w:rsidR="004C435E" w:rsidRPr="00C4420C" w:rsidRDefault="004C435E"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sidRPr="00C4420C">
        <w:rPr>
          <w:rFonts w:ascii="Calibri" w:eastAsia="Times New Roman" w:hAnsi="Calibri" w:cs="Calibri"/>
          <w:color w:val="000000"/>
          <w:sz w:val="22"/>
          <w:szCs w:val="22"/>
        </w:rPr>
        <w:t>Risk assessment and mitigation plan</w:t>
      </w:r>
    </w:p>
    <w:p w14:paraId="7B859FD7" w14:textId="74DA493B" w:rsidR="00C4420C" w:rsidRDefault="004C435E" w:rsidP="00F22BB8">
      <w:pPr>
        <w:numPr>
          <w:ilvl w:val="0"/>
          <w:numId w:val="3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Any additional plans (such as security, procurement, training, payments, </w:t>
      </w:r>
      <w:r w:rsidR="006B00FF">
        <w:rPr>
          <w:rFonts w:ascii="Calibri" w:eastAsia="Calibri" w:hAnsi="Calibri" w:cs="Calibri"/>
          <w:color w:val="000000"/>
          <w:sz w:val="22"/>
          <w:szCs w:val="22"/>
        </w:rPr>
        <w:t>waste management,</w:t>
      </w:r>
      <w:r w:rsidR="000A7FF3">
        <w:rPr>
          <w:rFonts w:ascii="Calibri" w:eastAsia="Calibri" w:hAnsi="Calibri" w:cs="Calibri"/>
          <w:color w:val="000000"/>
          <w:sz w:val="22"/>
          <w:szCs w:val="22"/>
        </w:rPr>
        <w:t xml:space="preserve"> </w:t>
      </w:r>
      <w:r>
        <w:rPr>
          <w:rFonts w:ascii="Calibri" w:eastAsia="Calibri" w:hAnsi="Calibri" w:cs="Calibri"/>
          <w:color w:val="000000"/>
          <w:sz w:val="22"/>
          <w:szCs w:val="22"/>
        </w:rPr>
        <w:t>etc.) that have been developed</w:t>
      </w:r>
    </w:p>
    <w:p w14:paraId="3DF004DA" w14:textId="55A7505A" w:rsidR="004C435E" w:rsidRDefault="00C4420C" w:rsidP="00F22BB8">
      <w:pPr>
        <w:numPr>
          <w:ilvl w:val="0"/>
          <w:numId w:val="3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Lessons learned from previous campaign</w:t>
      </w:r>
      <w:r w:rsidR="004C435E">
        <w:rPr>
          <w:rFonts w:ascii="Calibri" w:eastAsia="Calibri" w:hAnsi="Calibri" w:cs="Calibri"/>
          <w:color w:val="000000"/>
          <w:sz w:val="22"/>
          <w:szCs w:val="22"/>
        </w:rPr>
        <w:t xml:space="preserve"> </w:t>
      </w:r>
    </w:p>
    <w:p w14:paraId="4B800CC0" w14:textId="77777777" w:rsidR="004C435E" w:rsidRDefault="004C435E" w:rsidP="00F22BB8">
      <w:pPr>
        <w:numPr>
          <w:ilvl w:val="0"/>
          <w:numId w:val="3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 macro quantification file that shows resource (personnel and material) needs for all levels (national, regional, district, sub-district, community) and for all activities based on parameters established during the strategy discussions </w:t>
      </w:r>
    </w:p>
    <w:p w14:paraId="453175E6" w14:textId="345893E6" w:rsidR="004C435E" w:rsidRPr="00C4420C" w:rsidRDefault="004C435E"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Pr>
          <w:rFonts w:ascii="Calibri" w:eastAsia="Times New Roman" w:hAnsi="Calibri" w:cs="Calibri"/>
          <w:color w:val="000000"/>
          <w:sz w:val="22"/>
          <w:szCs w:val="22"/>
        </w:rPr>
        <w:t>Terms of reference for all committees and sub-committees</w:t>
      </w:r>
    </w:p>
    <w:p w14:paraId="452EB579" w14:textId="5D29D5DA" w:rsidR="004C435E" w:rsidRPr="00C4420C" w:rsidRDefault="004C435E"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Pr>
          <w:rFonts w:ascii="Calibri" w:eastAsia="Times New Roman" w:hAnsi="Calibri" w:cs="Calibri"/>
          <w:color w:val="000000"/>
          <w:sz w:val="22"/>
          <w:szCs w:val="22"/>
        </w:rPr>
        <w:t>Timeline</w:t>
      </w:r>
    </w:p>
    <w:p w14:paraId="28FDEFDA" w14:textId="4CACDEB7" w:rsidR="004C435E" w:rsidRPr="00250224" w:rsidRDefault="004C435E"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Pr>
          <w:rFonts w:ascii="Calibri" w:eastAsia="Times New Roman" w:hAnsi="Calibri" w:cs="Calibri"/>
          <w:color w:val="000000"/>
          <w:sz w:val="22"/>
          <w:szCs w:val="22"/>
        </w:rPr>
        <w:t>Budget</w:t>
      </w:r>
    </w:p>
    <w:p w14:paraId="3108FB5E" w14:textId="4E21694D" w:rsidR="00F1178B" w:rsidRPr="00331919" w:rsidRDefault="00C43414"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Pr>
          <w:rFonts w:ascii="Calibri" w:eastAsia="Times New Roman" w:hAnsi="Calibri" w:cs="Calibri"/>
          <w:color w:val="000000"/>
          <w:sz w:val="22"/>
          <w:szCs w:val="22"/>
        </w:rPr>
        <w:t>Protocols and questionnaires for internal and/or external monitoring</w:t>
      </w:r>
    </w:p>
    <w:p w14:paraId="6C890777" w14:textId="5FF05365" w:rsidR="00F1178B" w:rsidRDefault="00F1178B" w:rsidP="00F1178B">
      <w:pPr>
        <w:rPr>
          <w:rFonts w:ascii="Calibri" w:eastAsia="Times New Roman" w:hAnsi="Calibri" w:cs="Calibri"/>
          <w:sz w:val="22"/>
          <w:szCs w:val="22"/>
        </w:rPr>
      </w:pPr>
    </w:p>
    <w:p w14:paraId="4ABA1DEC" w14:textId="77275135" w:rsidR="00F1178B" w:rsidRDefault="00F1178B" w:rsidP="00F1178B">
      <w:pPr>
        <w:rPr>
          <w:b/>
          <w:lang w:val="en-CA"/>
        </w:rPr>
      </w:pPr>
    </w:p>
    <w:p w14:paraId="611ABC60" w14:textId="77777777" w:rsidR="00F1178B" w:rsidRDefault="00F1178B" w:rsidP="00F1178B">
      <w:pPr>
        <w:rPr>
          <w:b/>
          <w:lang w:val="en-CA"/>
        </w:rPr>
      </w:pPr>
    </w:p>
    <w:p w14:paraId="59B9A051" w14:textId="77777777" w:rsidR="00F1178B" w:rsidRDefault="00F1178B" w:rsidP="00F1178B">
      <w:pPr>
        <w:rPr>
          <w:b/>
          <w:lang w:val="en-CA"/>
        </w:rPr>
      </w:pPr>
    </w:p>
    <w:p w14:paraId="41481D6A" w14:textId="77777777" w:rsidR="00F1178B" w:rsidRDefault="00F1178B" w:rsidP="00F1178B">
      <w:pPr>
        <w:rPr>
          <w:b/>
          <w:lang w:val="en-CA"/>
        </w:rPr>
      </w:pPr>
    </w:p>
    <w:p w14:paraId="069D4B1F" w14:textId="77777777" w:rsidR="00F1178B" w:rsidRDefault="00F1178B" w:rsidP="00F1178B">
      <w:pPr>
        <w:rPr>
          <w:b/>
          <w:lang w:val="en-CA"/>
        </w:rPr>
      </w:pPr>
    </w:p>
    <w:p w14:paraId="5B578F0B" w14:textId="77777777" w:rsidR="00F1178B" w:rsidRDefault="00F1178B" w:rsidP="00F1178B">
      <w:pPr>
        <w:rPr>
          <w:b/>
          <w:lang w:val="en-CA"/>
        </w:rPr>
      </w:pPr>
    </w:p>
    <w:p w14:paraId="49178E55" w14:textId="77777777" w:rsidR="00F1178B" w:rsidRDefault="00F1178B" w:rsidP="00F1178B">
      <w:pPr>
        <w:rPr>
          <w:b/>
          <w:lang w:val="en-CA"/>
        </w:rPr>
      </w:pPr>
    </w:p>
    <w:p w14:paraId="27BC3DF4" w14:textId="77777777" w:rsidR="00F1178B" w:rsidRDefault="00F1178B" w:rsidP="00F1178B">
      <w:pPr>
        <w:rPr>
          <w:b/>
          <w:lang w:val="en-CA"/>
        </w:rPr>
      </w:pPr>
    </w:p>
    <w:p w14:paraId="7BA182C4" w14:textId="77777777" w:rsidR="00F1178B" w:rsidRDefault="00F1178B" w:rsidP="00F1178B">
      <w:pPr>
        <w:rPr>
          <w:b/>
          <w:lang w:val="en-CA"/>
        </w:rPr>
      </w:pPr>
    </w:p>
    <w:p w14:paraId="15704109" w14:textId="77777777" w:rsidR="008B6E3C" w:rsidRDefault="008B6E3C">
      <w:pPr>
        <w:rPr>
          <w:rFonts w:asciiTheme="majorHAnsi" w:hAnsiTheme="majorHAnsi" w:cstheme="majorHAnsi"/>
          <w:b/>
          <w:sz w:val="22"/>
          <w:szCs w:val="22"/>
          <w:lang w:val="en-CA"/>
        </w:rPr>
      </w:pPr>
      <w:r>
        <w:rPr>
          <w:rFonts w:asciiTheme="majorHAnsi" w:hAnsiTheme="majorHAnsi" w:cstheme="majorHAnsi"/>
          <w:b/>
          <w:sz w:val="22"/>
          <w:szCs w:val="22"/>
          <w:lang w:val="en-CA"/>
        </w:rPr>
        <w:br w:type="page"/>
      </w:r>
    </w:p>
    <w:p w14:paraId="717BC548" w14:textId="77777777" w:rsidR="00033A0C" w:rsidRDefault="00033A0C" w:rsidP="00F1178B">
      <w:pPr>
        <w:rPr>
          <w:rFonts w:asciiTheme="majorHAnsi" w:hAnsiTheme="majorHAnsi" w:cstheme="majorHAnsi"/>
          <w:b/>
          <w:sz w:val="22"/>
          <w:szCs w:val="22"/>
          <w:lang w:val="en-CA"/>
        </w:rPr>
        <w:sectPr w:rsidR="00033A0C" w:rsidSect="00354DF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pgNumType w:start="1"/>
          <w:cols w:space="720"/>
          <w:titlePg/>
          <w:docGrid w:linePitch="326"/>
        </w:sectPr>
      </w:pPr>
    </w:p>
    <w:p w14:paraId="70C6E540" w14:textId="77777777" w:rsidR="00033A0C" w:rsidRDefault="00033A0C" w:rsidP="00F1178B">
      <w:pPr>
        <w:rPr>
          <w:rFonts w:asciiTheme="majorHAnsi" w:hAnsiTheme="majorHAnsi" w:cstheme="majorHAnsi"/>
          <w:b/>
          <w:sz w:val="22"/>
          <w:szCs w:val="22"/>
          <w:lang w:val="en-CA"/>
        </w:rPr>
      </w:pPr>
    </w:p>
    <w:p w14:paraId="7E22A431" w14:textId="344C5E35" w:rsidR="00F1178B" w:rsidRPr="00033A0C" w:rsidRDefault="008B6E3C" w:rsidP="00F1178B">
      <w:pPr>
        <w:rPr>
          <w:rFonts w:asciiTheme="majorHAnsi" w:hAnsiTheme="majorHAnsi" w:cstheme="majorHAnsi"/>
          <w:b/>
          <w:sz w:val="28"/>
          <w:szCs w:val="28"/>
          <w:lang w:val="en-CA"/>
        </w:rPr>
      </w:pPr>
      <w:r w:rsidRPr="00033A0C">
        <w:rPr>
          <w:rFonts w:asciiTheme="majorHAnsi" w:hAnsiTheme="majorHAnsi" w:cstheme="majorHAnsi"/>
          <w:b/>
          <w:sz w:val="28"/>
          <w:szCs w:val="28"/>
          <w:lang w:val="en-CA"/>
        </w:rPr>
        <w:t xml:space="preserve">Annex: </w:t>
      </w:r>
      <w:r w:rsidR="00F1178B" w:rsidRPr="00033A0C">
        <w:rPr>
          <w:rFonts w:asciiTheme="majorHAnsi" w:hAnsiTheme="majorHAnsi" w:cstheme="majorHAnsi"/>
          <w:b/>
          <w:sz w:val="28"/>
          <w:szCs w:val="28"/>
          <w:lang w:val="en-CA"/>
        </w:rPr>
        <w:t>Example of campaign indicators table</w:t>
      </w:r>
    </w:p>
    <w:p w14:paraId="44E30B12" w14:textId="77777777" w:rsidR="008B6E3C" w:rsidRDefault="008B6E3C" w:rsidP="00F1178B">
      <w:pPr>
        <w:rPr>
          <w:rFonts w:asciiTheme="majorHAnsi" w:hAnsiTheme="majorHAnsi" w:cstheme="majorHAnsi"/>
          <w:sz w:val="22"/>
          <w:szCs w:val="22"/>
          <w:lang w:val="en-CA"/>
        </w:rPr>
      </w:pPr>
    </w:p>
    <w:p w14:paraId="1201E9E9" w14:textId="4A6CA42C" w:rsidR="00F1178B" w:rsidRPr="009316AF" w:rsidRDefault="00F1178B" w:rsidP="00F1178B">
      <w:pPr>
        <w:rPr>
          <w:rFonts w:asciiTheme="majorHAnsi" w:hAnsiTheme="majorHAnsi" w:cstheme="majorHAnsi"/>
          <w:sz w:val="22"/>
          <w:szCs w:val="22"/>
          <w:lang w:val="en-CA"/>
        </w:rPr>
      </w:pPr>
      <w:r w:rsidRPr="009316AF">
        <w:rPr>
          <w:rFonts w:asciiTheme="majorHAnsi" w:hAnsiTheme="majorHAnsi" w:cstheme="majorHAnsi"/>
          <w:sz w:val="22"/>
          <w:szCs w:val="22"/>
          <w:lang w:val="en-CA"/>
        </w:rPr>
        <w:t xml:space="preserve">The indicators selected should be core to the campaign planning and implementation and they must be able to be measured. </w:t>
      </w:r>
    </w:p>
    <w:p w14:paraId="6E7737BB" w14:textId="77777777" w:rsidR="00F1178B" w:rsidRDefault="00F1178B" w:rsidP="00F1178B">
      <w:pPr>
        <w:rPr>
          <w:lang w:val="en-CA"/>
        </w:rPr>
      </w:pPr>
    </w:p>
    <w:tbl>
      <w:tblPr>
        <w:tblW w:w="5000" w:type="pct"/>
        <w:tblBorders>
          <w:top w:val="nil"/>
          <w:left w:val="nil"/>
          <w:right w:val="nil"/>
        </w:tblBorders>
        <w:tblCellMar>
          <w:left w:w="0" w:type="dxa"/>
          <w:right w:w="0" w:type="dxa"/>
        </w:tblCellMar>
        <w:tblLook w:val="0000" w:firstRow="0" w:lastRow="0" w:firstColumn="0" w:lastColumn="0" w:noHBand="0" w:noVBand="0"/>
      </w:tblPr>
      <w:tblGrid>
        <w:gridCol w:w="474"/>
        <w:gridCol w:w="2326"/>
        <w:gridCol w:w="2789"/>
        <w:gridCol w:w="2455"/>
        <w:gridCol w:w="2453"/>
        <w:gridCol w:w="2453"/>
      </w:tblGrid>
      <w:tr w:rsidR="00F1178B" w:rsidRPr="000175F7" w14:paraId="209AC49A" w14:textId="77777777" w:rsidTr="008B6E3C">
        <w:trPr>
          <w:trHeight w:val="269"/>
          <w:tblHeader/>
        </w:trPr>
        <w:tc>
          <w:tcPr>
            <w:tcW w:w="183"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6EA1E197" w14:textId="77777777" w:rsidR="00F1178B" w:rsidRPr="00FD0028" w:rsidRDefault="00F1178B" w:rsidP="00674771">
            <w:pPr>
              <w:widowControl w:val="0"/>
              <w:autoSpaceDE w:val="0"/>
              <w:autoSpaceDN w:val="0"/>
              <w:adjustRightInd w:val="0"/>
              <w:jc w:val="center"/>
              <w:rPr>
                <w:rFonts w:ascii="Calibri" w:hAnsi="Calibri" w:cs="SegoeUI"/>
                <w:color w:val="191919"/>
                <w:sz w:val="20"/>
                <w:szCs w:val="20"/>
              </w:rPr>
            </w:pPr>
            <w:bookmarkStart w:id="13" w:name="_Hlk109046234"/>
            <w:r w:rsidRPr="00FD0028">
              <w:rPr>
                <w:rFonts w:ascii="Calibri" w:hAnsi="Calibri" w:cs="Calibri"/>
                <w:b/>
                <w:bCs/>
                <w:color w:val="191919"/>
                <w:sz w:val="20"/>
                <w:szCs w:val="20"/>
              </w:rPr>
              <w:t>No.</w:t>
            </w:r>
          </w:p>
        </w:tc>
        <w:tc>
          <w:tcPr>
            <w:tcW w:w="898"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535843FB" w14:textId="77777777" w:rsidR="00F1178B" w:rsidRPr="00FD0028" w:rsidRDefault="00F1178B" w:rsidP="00674771">
            <w:pPr>
              <w:widowControl w:val="0"/>
              <w:autoSpaceDE w:val="0"/>
              <w:autoSpaceDN w:val="0"/>
              <w:adjustRightInd w:val="0"/>
              <w:jc w:val="center"/>
              <w:rPr>
                <w:rFonts w:ascii="Calibri" w:hAnsi="Calibri" w:cs="SegoeUI"/>
                <w:color w:val="191919"/>
                <w:sz w:val="20"/>
                <w:szCs w:val="20"/>
              </w:rPr>
            </w:pPr>
            <w:r w:rsidRPr="00FD0028">
              <w:rPr>
                <w:rFonts w:ascii="Calibri" w:hAnsi="Calibri" w:cs="Calibri"/>
                <w:b/>
                <w:bCs/>
                <w:color w:val="191919"/>
                <w:sz w:val="20"/>
                <w:szCs w:val="20"/>
              </w:rPr>
              <w:t>Description</w:t>
            </w:r>
          </w:p>
        </w:tc>
        <w:tc>
          <w:tcPr>
            <w:tcW w:w="1077"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7C34E433" w14:textId="77777777" w:rsidR="00F1178B" w:rsidRPr="00FD0028" w:rsidRDefault="00F1178B" w:rsidP="00674771">
            <w:pPr>
              <w:widowControl w:val="0"/>
              <w:autoSpaceDE w:val="0"/>
              <w:autoSpaceDN w:val="0"/>
              <w:adjustRightInd w:val="0"/>
              <w:jc w:val="center"/>
              <w:rPr>
                <w:rFonts w:ascii="Calibri" w:hAnsi="Calibri" w:cs="SegoeUI"/>
                <w:color w:val="191919"/>
                <w:sz w:val="20"/>
                <w:szCs w:val="20"/>
              </w:rPr>
            </w:pPr>
            <w:r w:rsidRPr="00FD0028">
              <w:rPr>
                <w:rFonts w:ascii="Calibri" w:hAnsi="Calibri" w:cs="Calibri"/>
                <w:b/>
                <w:bCs/>
                <w:color w:val="191919"/>
                <w:sz w:val="20"/>
                <w:szCs w:val="20"/>
              </w:rPr>
              <w:t>Definition</w:t>
            </w:r>
          </w:p>
        </w:tc>
        <w:tc>
          <w:tcPr>
            <w:tcW w:w="948"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14236793" w14:textId="77777777" w:rsidR="00F1178B" w:rsidRPr="00FD0028" w:rsidRDefault="00F1178B" w:rsidP="00674771">
            <w:pPr>
              <w:widowControl w:val="0"/>
              <w:autoSpaceDE w:val="0"/>
              <w:autoSpaceDN w:val="0"/>
              <w:adjustRightInd w:val="0"/>
              <w:jc w:val="center"/>
              <w:rPr>
                <w:rFonts w:ascii="Calibri" w:hAnsi="Calibri" w:cs="SegoeUI"/>
                <w:color w:val="191919"/>
                <w:sz w:val="20"/>
                <w:szCs w:val="20"/>
              </w:rPr>
            </w:pPr>
            <w:r>
              <w:rPr>
                <w:rFonts w:ascii="Calibri" w:hAnsi="Calibri" w:cs="Calibri"/>
                <w:b/>
                <w:bCs/>
                <w:color w:val="191919"/>
                <w:sz w:val="20"/>
                <w:szCs w:val="20"/>
              </w:rPr>
              <w:t>Means of verification</w:t>
            </w:r>
          </w:p>
        </w:tc>
        <w:tc>
          <w:tcPr>
            <w:tcW w:w="947" w:type="pct"/>
            <w:tcBorders>
              <w:top w:val="single" w:sz="4" w:space="0" w:color="auto"/>
              <w:left w:val="single" w:sz="4" w:space="0" w:color="auto"/>
              <w:bottom w:val="single" w:sz="4" w:space="0" w:color="auto"/>
              <w:right w:val="single" w:sz="4" w:space="0" w:color="auto"/>
            </w:tcBorders>
            <w:shd w:val="clear" w:color="auto" w:fill="EED2D3"/>
          </w:tcPr>
          <w:p w14:paraId="2D492D5F" w14:textId="77777777" w:rsidR="00F1178B" w:rsidRDefault="00F1178B" w:rsidP="00674771">
            <w:pPr>
              <w:widowControl w:val="0"/>
              <w:autoSpaceDE w:val="0"/>
              <w:autoSpaceDN w:val="0"/>
              <w:adjustRightInd w:val="0"/>
              <w:jc w:val="center"/>
              <w:rPr>
                <w:rFonts w:ascii="Calibri" w:hAnsi="Calibri" w:cs="Calibri"/>
                <w:b/>
                <w:bCs/>
                <w:color w:val="191919"/>
                <w:sz w:val="20"/>
                <w:szCs w:val="20"/>
              </w:rPr>
            </w:pPr>
            <w:r>
              <w:rPr>
                <w:rFonts w:ascii="Calibri" w:hAnsi="Calibri" w:cs="Calibri"/>
                <w:b/>
                <w:bCs/>
                <w:color w:val="191919"/>
                <w:sz w:val="20"/>
                <w:szCs w:val="20"/>
              </w:rPr>
              <w:t>Responsible</w:t>
            </w:r>
          </w:p>
        </w:tc>
        <w:tc>
          <w:tcPr>
            <w:tcW w:w="947" w:type="pct"/>
            <w:tcBorders>
              <w:top w:val="single" w:sz="4" w:space="0" w:color="auto"/>
              <w:left w:val="single" w:sz="4" w:space="0" w:color="auto"/>
              <w:bottom w:val="single" w:sz="4" w:space="0" w:color="auto"/>
              <w:right w:val="single" w:sz="4" w:space="0" w:color="auto"/>
            </w:tcBorders>
            <w:shd w:val="clear" w:color="auto" w:fill="EED2D3"/>
          </w:tcPr>
          <w:p w14:paraId="6B5E6D7A" w14:textId="77777777" w:rsidR="00F1178B" w:rsidRDefault="00F1178B" w:rsidP="00674771">
            <w:pPr>
              <w:widowControl w:val="0"/>
              <w:autoSpaceDE w:val="0"/>
              <w:autoSpaceDN w:val="0"/>
              <w:adjustRightInd w:val="0"/>
              <w:jc w:val="center"/>
              <w:rPr>
                <w:rFonts w:ascii="Calibri" w:hAnsi="Calibri" w:cs="Calibri"/>
                <w:b/>
                <w:bCs/>
                <w:color w:val="191919"/>
                <w:sz w:val="20"/>
                <w:szCs w:val="20"/>
              </w:rPr>
            </w:pPr>
            <w:r>
              <w:rPr>
                <w:rFonts w:ascii="Calibri" w:hAnsi="Calibri" w:cs="Calibri"/>
                <w:b/>
                <w:bCs/>
                <w:color w:val="191919"/>
                <w:sz w:val="20"/>
                <w:szCs w:val="20"/>
              </w:rPr>
              <w:t>Timing</w:t>
            </w:r>
          </w:p>
        </w:tc>
      </w:tr>
      <w:bookmarkEnd w:id="13"/>
      <w:tr w:rsidR="00F1178B" w:rsidRPr="000175F7" w14:paraId="62C0C328" w14:textId="77777777" w:rsidTr="00674771">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C751558" w14:textId="77777777" w:rsidR="00F1178B" w:rsidRDefault="00F1178B" w:rsidP="00674771">
            <w:pPr>
              <w:widowControl w:val="0"/>
              <w:autoSpaceDE w:val="0"/>
              <w:autoSpaceDN w:val="0"/>
              <w:adjustRightInd w:val="0"/>
              <w:jc w:val="center"/>
              <w:rPr>
                <w:rFonts w:ascii="Calibri" w:hAnsi="Calibri" w:cs="Calibri"/>
                <w:b/>
                <w:bCs/>
                <w:color w:val="191919"/>
                <w:sz w:val="20"/>
                <w:szCs w:val="20"/>
              </w:rPr>
            </w:pPr>
            <w:r>
              <w:rPr>
                <w:rFonts w:ascii="Calibri" w:hAnsi="Calibri" w:cs="Calibri"/>
                <w:b/>
                <w:bCs/>
                <w:color w:val="191919"/>
                <w:sz w:val="20"/>
                <w:szCs w:val="20"/>
              </w:rPr>
              <w:t>COORDINATION</w:t>
            </w:r>
          </w:p>
        </w:tc>
      </w:tr>
      <w:tr w:rsidR="00F1178B" w:rsidRPr="000175F7" w14:paraId="5ACC3A42"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180BCED8" w14:textId="77777777" w:rsidR="00F1178B"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1</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180AEADF" w14:textId="46759609"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Proportion of </w:t>
            </w:r>
            <w:r w:rsidR="008B6E3C">
              <w:rPr>
                <w:rFonts w:ascii="Calibri" w:hAnsi="Calibri" w:cs="Calibri"/>
                <w:color w:val="191919"/>
                <w:sz w:val="20"/>
                <w:szCs w:val="20"/>
              </w:rPr>
              <w:t>National Coordinating Committee (</w:t>
            </w:r>
            <w:r>
              <w:rPr>
                <w:rFonts w:ascii="Calibri" w:hAnsi="Calibri" w:cs="Calibri"/>
                <w:color w:val="191919"/>
                <w:sz w:val="20"/>
                <w:szCs w:val="20"/>
              </w:rPr>
              <w:t>NCC</w:t>
            </w:r>
            <w:r w:rsidR="008B6E3C">
              <w:rPr>
                <w:rFonts w:ascii="Calibri" w:hAnsi="Calibri" w:cs="Calibri"/>
                <w:color w:val="191919"/>
                <w:sz w:val="20"/>
                <w:szCs w:val="20"/>
              </w:rPr>
              <w:t>)</w:t>
            </w:r>
            <w:r>
              <w:rPr>
                <w:rFonts w:ascii="Calibri" w:hAnsi="Calibri" w:cs="Calibri"/>
                <w:color w:val="191919"/>
                <w:sz w:val="20"/>
                <w:szCs w:val="20"/>
              </w:rPr>
              <w:t xml:space="preserve"> meetings with minutes and clear action points</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75E11B8A"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Numerator: Number of </w:t>
            </w:r>
            <w:r>
              <w:rPr>
                <w:rFonts w:ascii="Calibri" w:hAnsi="Calibri" w:cs="Calibri"/>
                <w:color w:val="191919"/>
                <w:sz w:val="20"/>
                <w:szCs w:val="20"/>
              </w:rPr>
              <w:t>NCC</w:t>
            </w:r>
            <w:r w:rsidRPr="00FD0028">
              <w:rPr>
                <w:rFonts w:ascii="Calibri" w:hAnsi="Calibri" w:cs="Calibri"/>
                <w:color w:val="191919"/>
                <w:sz w:val="20"/>
                <w:szCs w:val="20"/>
              </w:rPr>
              <w:t xml:space="preserve"> meetings that took place and can be documented through minutes and action points</w:t>
            </w:r>
          </w:p>
          <w:p w14:paraId="57EA759E" w14:textId="77777777" w:rsidR="00F1178B" w:rsidRPr="00FD0028" w:rsidRDefault="00F1178B" w:rsidP="00674771">
            <w:pPr>
              <w:widowControl w:val="0"/>
              <w:autoSpaceDE w:val="0"/>
              <w:autoSpaceDN w:val="0"/>
              <w:adjustRightInd w:val="0"/>
              <w:rPr>
                <w:rFonts w:ascii="Calibri" w:hAnsi="Calibri" w:cs="Calibri"/>
                <w:color w:val="191919"/>
                <w:sz w:val="20"/>
                <w:szCs w:val="20"/>
              </w:rPr>
            </w:pPr>
          </w:p>
          <w:p w14:paraId="58AF0B3C"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Denominator: Number of </w:t>
            </w:r>
            <w:r>
              <w:rPr>
                <w:rFonts w:ascii="Calibri" w:hAnsi="Calibri" w:cs="Calibri"/>
                <w:color w:val="191919"/>
                <w:sz w:val="20"/>
                <w:szCs w:val="20"/>
              </w:rPr>
              <w:t>NCC</w:t>
            </w:r>
            <w:r w:rsidRPr="00FD0028">
              <w:rPr>
                <w:rFonts w:ascii="Calibri" w:hAnsi="Calibri" w:cs="Calibri"/>
                <w:color w:val="191919"/>
                <w:sz w:val="20"/>
                <w:szCs w:val="20"/>
              </w:rPr>
              <w:t xml:space="preserve"> meetings planned</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E4ED8A9" w14:textId="77777777"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Minutes from NCC meetings</w:t>
            </w:r>
          </w:p>
        </w:tc>
        <w:tc>
          <w:tcPr>
            <w:tcW w:w="947" w:type="pct"/>
            <w:tcBorders>
              <w:top w:val="single" w:sz="4" w:space="0" w:color="auto"/>
              <w:left w:val="single" w:sz="4" w:space="0" w:color="auto"/>
              <w:bottom w:val="single" w:sz="4" w:space="0" w:color="auto"/>
              <w:right w:val="single" w:sz="4" w:space="0" w:color="auto"/>
            </w:tcBorders>
          </w:tcPr>
          <w:p w14:paraId="41DA9965" w14:textId="42BD4E5C"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National malaria programme</w:t>
            </w:r>
          </w:p>
        </w:tc>
        <w:tc>
          <w:tcPr>
            <w:tcW w:w="947" w:type="pct"/>
            <w:tcBorders>
              <w:top w:val="single" w:sz="4" w:space="0" w:color="auto"/>
              <w:left w:val="single" w:sz="4" w:space="0" w:color="auto"/>
              <w:bottom w:val="single" w:sz="4" w:space="0" w:color="auto"/>
              <w:right w:val="single" w:sz="4" w:space="0" w:color="auto"/>
            </w:tcBorders>
          </w:tcPr>
          <w:p w14:paraId="7A3B94E6" w14:textId="77777777"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Continuous through end of campaign</w:t>
            </w:r>
          </w:p>
        </w:tc>
      </w:tr>
      <w:tr w:rsidR="00F1178B" w:rsidRPr="000175F7" w14:paraId="2AA5EEE5"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67E3D5CF" w14:textId="77777777" w:rsidR="00F1178B"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2</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2A8E4C41" w14:textId="228FE58A"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Proportion of sub-national (country specific levels) coordination meetings with minutes and clear action points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30101C3A" w14:textId="1175338B"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Numerator: Number of </w:t>
            </w:r>
            <w:r>
              <w:rPr>
                <w:rFonts w:ascii="Calibri" w:hAnsi="Calibri" w:cs="Calibri"/>
                <w:color w:val="191919"/>
                <w:sz w:val="20"/>
                <w:szCs w:val="20"/>
              </w:rPr>
              <w:t>sub-national coordination</w:t>
            </w:r>
            <w:r w:rsidRPr="00FD0028">
              <w:rPr>
                <w:rFonts w:ascii="Calibri" w:hAnsi="Calibri" w:cs="Calibri"/>
                <w:color w:val="191919"/>
                <w:sz w:val="20"/>
                <w:szCs w:val="20"/>
              </w:rPr>
              <w:t xml:space="preserve"> meetings that took place and can be documented through minutes and action points</w:t>
            </w:r>
          </w:p>
          <w:p w14:paraId="7517A2E7" w14:textId="77777777" w:rsidR="00F1178B" w:rsidRPr="00FD0028" w:rsidRDefault="00F1178B" w:rsidP="00674771">
            <w:pPr>
              <w:widowControl w:val="0"/>
              <w:autoSpaceDE w:val="0"/>
              <w:autoSpaceDN w:val="0"/>
              <w:adjustRightInd w:val="0"/>
              <w:rPr>
                <w:rFonts w:ascii="Calibri" w:hAnsi="Calibri" w:cs="Calibri"/>
                <w:color w:val="191919"/>
                <w:sz w:val="20"/>
                <w:szCs w:val="20"/>
              </w:rPr>
            </w:pPr>
          </w:p>
          <w:p w14:paraId="26D15CD9" w14:textId="532E88E1"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Denominator: Number of </w:t>
            </w:r>
            <w:r>
              <w:rPr>
                <w:rFonts w:ascii="Calibri" w:hAnsi="Calibri" w:cs="Calibri"/>
                <w:color w:val="191919"/>
                <w:sz w:val="20"/>
                <w:szCs w:val="20"/>
              </w:rPr>
              <w:t>sub-national coordination</w:t>
            </w:r>
            <w:r w:rsidRPr="00FD0028">
              <w:rPr>
                <w:rFonts w:ascii="Calibri" w:hAnsi="Calibri" w:cs="Calibri"/>
                <w:color w:val="191919"/>
                <w:sz w:val="20"/>
                <w:szCs w:val="20"/>
              </w:rPr>
              <w:t xml:space="preserve"> meetings planned</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8E3BE15" w14:textId="73F88F43"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Minutes from sub-national coordination meetings</w:t>
            </w:r>
          </w:p>
        </w:tc>
        <w:tc>
          <w:tcPr>
            <w:tcW w:w="947" w:type="pct"/>
            <w:tcBorders>
              <w:top w:val="single" w:sz="4" w:space="0" w:color="auto"/>
              <w:left w:val="single" w:sz="4" w:space="0" w:color="auto"/>
              <w:bottom w:val="single" w:sz="4" w:space="0" w:color="auto"/>
              <w:right w:val="single" w:sz="4" w:space="0" w:color="auto"/>
            </w:tcBorders>
          </w:tcPr>
          <w:p w14:paraId="64000FE2" w14:textId="6136E038"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Ministry of health sub-national structures</w:t>
            </w:r>
          </w:p>
        </w:tc>
        <w:tc>
          <w:tcPr>
            <w:tcW w:w="947" w:type="pct"/>
            <w:tcBorders>
              <w:top w:val="single" w:sz="4" w:space="0" w:color="auto"/>
              <w:left w:val="single" w:sz="4" w:space="0" w:color="auto"/>
              <w:bottom w:val="single" w:sz="4" w:space="0" w:color="auto"/>
              <w:right w:val="single" w:sz="4" w:space="0" w:color="auto"/>
            </w:tcBorders>
          </w:tcPr>
          <w:p w14:paraId="716E2C49" w14:textId="77777777"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Continuous through end of campaign</w:t>
            </w:r>
          </w:p>
        </w:tc>
      </w:tr>
      <w:tr w:rsidR="00F1178B" w:rsidRPr="000175F7" w14:paraId="0AE0FDF6"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3ACAA321" w14:textId="77777777" w:rsidR="00F1178B" w:rsidRPr="00FD0028" w:rsidRDefault="00F1178B" w:rsidP="00674771">
            <w:pPr>
              <w:widowControl w:val="0"/>
              <w:autoSpaceDE w:val="0"/>
              <w:autoSpaceDN w:val="0"/>
              <w:adjustRightInd w:val="0"/>
              <w:jc w:val="center"/>
              <w:rPr>
                <w:rFonts w:ascii="Calibri" w:hAnsi="Calibri" w:cs="Calibri"/>
                <w:b/>
                <w:color w:val="191919"/>
                <w:sz w:val="20"/>
                <w:szCs w:val="20"/>
              </w:rPr>
            </w:pPr>
            <w:bookmarkStart w:id="14" w:name="_Hlk109046754"/>
            <w:r w:rsidRPr="00FD0028">
              <w:rPr>
                <w:rFonts w:ascii="Calibri" w:hAnsi="Calibri" w:cs="Calibri"/>
                <w:b/>
                <w:color w:val="191919"/>
                <w:sz w:val="20"/>
                <w:szCs w:val="20"/>
              </w:rPr>
              <w:t>ADVOCACY AND SENSITIZATION</w:t>
            </w:r>
          </w:p>
        </w:tc>
      </w:tr>
      <w:tr w:rsidR="00F1178B" w:rsidRPr="000175F7" w14:paraId="7243FB91"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747B7917" w14:textId="77777777" w:rsidR="00F1178B" w:rsidRPr="00FD0028"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3</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3FE1666F" w14:textId="2CDA9B3F"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Proportion</w:t>
            </w:r>
            <w:r w:rsidRPr="00FD0028">
              <w:rPr>
                <w:rFonts w:ascii="Calibri" w:hAnsi="Calibri" w:cs="Calibri"/>
                <w:color w:val="191919"/>
                <w:sz w:val="20"/>
                <w:szCs w:val="20"/>
              </w:rPr>
              <w:t xml:space="preserve"> of planned campaign advocacy and sensitization sessions conducted</w:t>
            </w:r>
            <w:r>
              <w:rPr>
                <w:rFonts w:ascii="Calibri" w:hAnsi="Calibri" w:cs="Calibri"/>
                <w:color w:val="191919"/>
                <w:sz w:val="20"/>
                <w:szCs w:val="20"/>
              </w:rPr>
              <w:t xml:space="preserve"> (national, regional, district, community)</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45238C90"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Numerator: Number of campaign advocacy and sensitization sessions conducted as scheduled</w:t>
            </w:r>
          </w:p>
          <w:p w14:paraId="7FD43ACA"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0BE0465B"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Denominator: Number of </w:t>
            </w:r>
            <w:r>
              <w:rPr>
                <w:rFonts w:ascii="Calibri" w:hAnsi="Calibri" w:cs="Calibri"/>
                <w:color w:val="191919"/>
                <w:sz w:val="20"/>
                <w:szCs w:val="20"/>
              </w:rPr>
              <w:t>advocacy and</w:t>
            </w:r>
            <w:r w:rsidRPr="00FD0028">
              <w:rPr>
                <w:rFonts w:ascii="Calibri" w:hAnsi="Calibri" w:cs="Calibri"/>
                <w:color w:val="191919"/>
                <w:sz w:val="20"/>
                <w:szCs w:val="20"/>
              </w:rPr>
              <w:t xml:space="preserve"> sensitization sessions planned</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35F7C4FC"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List of participants, advocacy meeting reports</w:t>
            </w:r>
          </w:p>
        </w:tc>
        <w:tc>
          <w:tcPr>
            <w:tcW w:w="947" w:type="pct"/>
            <w:tcBorders>
              <w:top w:val="single" w:sz="4" w:space="0" w:color="auto"/>
              <w:left w:val="single" w:sz="4" w:space="0" w:color="auto"/>
              <w:bottom w:val="single" w:sz="4" w:space="0" w:color="auto"/>
              <w:right w:val="single" w:sz="4" w:space="0" w:color="auto"/>
            </w:tcBorders>
          </w:tcPr>
          <w:p w14:paraId="7D4CCCA9" w14:textId="47B7395F"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National malaria programme and/or Ministry of health sub-national structures depending on level</w:t>
            </w:r>
          </w:p>
        </w:tc>
        <w:tc>
          <w:tcPr>
            <w:tcW w:w="947" w:type="pct"/>
            <w:tcBorders>
              <w:top w:val="single" w:sz="4" w:space="0" w:color="auto"/>
              <w:left w:val="single" w:sz="4" w:space="0" w:color="auto"/>
              <w:bottom w:val="single" w:sz="4" w:space="0" w:color="auto"/>
              <w:right w:val="single" w:sz="4" w:space="0" w:color="auto"/>
            </w:tcBorders>
          </w:tcPr>
          <w:p w14:paraId="06547CCA"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As per campaign timeline</w:t>
            </w:r>
          </w:p>
        </w:tc>
      </w:tr>
      <w:tr w:rsidR="00F1178B" w:rsidRPr="000175F7" w14:paraId="70F47A5C"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516CDA2" w14:textId="77777777" w:rsidR="00F1178B" w:rsidRPr="00FD0028"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4</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46DB7F51" w14:textId="5F25B1B5"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Proportion</w:t>
            </w:r>
            <w:r w:rsidRPr="00FD0028">
              <w:rPr>
                <w:rFonts w:ascii="Calibri" w:hAnsi="Calibri" w:cs="Calibri"/>
                <w:color w:val="191919"/>
                <w:sz w:val="20"/>
                <w:szCs w:val="20"/>
              </w:rPr>
              <w:t xml:space="preserve"> of planned media briefing sessions conducted</w:t>
            </w:r>
            <w:r>
              <w:rPr>
                <w:rFonts w:ascii="Calibri" w:hAnsi="Calibri" w:cs="Calibri"/>
                <w:color w:val="191919"/>
                <w:sz w:val="20"/>
                <w:szCs w:val="20"/>
              </w:rPr>
              <w:t xml:space="preserve">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6DB01A7E"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Numerator: Number of media briefing sessions conducted</w:t>
            </w:r>
          </w:p>
          <w:p w14:paraId="17F54C56" w14:textId="77777777" w:rsidR="00F1178B" w:rsidRPr="00FD0028" w:rsidRDefault="00F1178B" w:rsidP="00674771">
            <w:pPr>
              <w:widowControl w:val="0"/>
              <w:autoSpaceDE w:val="0"/>
              <w:autoSpaceDN w:val="0"/>
              <w:adjustRightInd w:val="0"/>
              <w:rPr>
                <w:rFonts w:ascii="Calibri" w:hAnsi="Calibri" w:cs="Calibri"/>
                <w:color w:val="191919"/>
                <w:sz w:val="20"/>
                <w:szCs w:val="20"/>
              </w:rPr>
            </w:pPr>
          </w:p>
          <w:p w14:paraId="387E3CC2"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lastRenderedPageBreak/>
              <w:t>Denominator: Number of media briefing sessions planned</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DEDBD2F"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lastRenderedPageBreak/>
              <w:t>List of participants, media briefing reports</w:t>
            </w:r>
            <w:r w:rsidRPr="00FD0028">
              <w:rPr>
                <w:rFonts w:ascii="Calibri" w:hAnsi="Calibri" w:cs="Calibri"/>
                <w:color w:val="191919"/>
                <w:sz w:val="20"/>
                <w:szCs w:val="20"/>
              </w:rPr>
              <w:t xml:space="preserve"> </w:t>
            </w:r>
          </w:p>
        </w:tc>
        <w:tc>
          <w:tcPr>
            <w:tcW w:w="947" w:type="pct"/>
            <w:tcBorders>
              <w:top w:val="single" w:sz="4" w:space="0" w:color="auto"/>
              <w:left w:val="single" w:sz="4" w:space="0" w:color="auto"/>
              <w:bottom w:val="single" w:sz="4" w:space="0" w:color="auto"/>
              <w:right w:val="single" w:sz="4" w:space="0" w:color="auto"/>
            </w:tcBorders>
          </w:tcPr>
          <w:p w14:paraId="047FA4B2" w14:textId="49D0A1E8"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National malaria programme and/or Ministry of health sub-national structures </w:t>
            </w:r>
            <w:r>
              <w:rPr>
                <w:rFonts w:ascii="Calibri" w:hAnsi="Calibri" w:cs="Calibri"/>
                <w:color w:val="191919"/>
                <w:sz w:val="20"/>
                <w:szCs w:val="20"/>
              </w:rPr>
              <w:lastRenderedPageBreak/>
              <w:t>depending on level</w:t>
            </w:r>
          </w:p>
        </w:tc>
        <w:tc>
          <w:tcPr>
            <w:tcW w:w="947" w:type="pct"/>
            <w:tcBorders>
              <w:top w:val="single" w:sz="4" w:space="0" w:color="auto"/>
              <w:left w:val="single" w:sz="4" w:space="0" w:color="auto"/>
              <w:bottom w:val="single" w:sz="4" w:space="0" w:color="auto"/>
              <w:right w:val="single" w:sz="4" w:space="0" w:color="auto"/>
            </w:tcBorders>
          </w:tcPr>
          <w:p w14:paraId="2FDDF45E"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lastRenderedPageBreak/>
              <w:t>As per campaign timeline</w:t>
            </w:r>
          </w:p>
        </w:tc>
      </w:tr>
      <w:tr w:rsidR="00F1178B" w:rsidRPr="000175F7" w14:paraId="1FD010EA"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E070ECF" w14:textId="77777777" w:rsidR="00F1178B" w:rsidRPr="00FD0028" w:rsidRDefault="00F1178B" w:rsidP="00674771">
            <w:pPr>
              <w:widowControl w:val="0"/>
              <w:autoSpaceDE w:val="0"/>
              <w:autoSpaceDN w:val="0"/>
              <w:adjustRightInd w:val="0"/>
              <w:jc w:val="center"/>
              <w:rPr>
                <w:rFonts w:ascii="Calibri" w:hAnsi="Calibri" w:cs="Calibri"/>
                <w:b/>
                <w:color w:val="191919"/>
                <w:sz w:val="20"/>
                <w:szCs w:val="20"/>
              </w:rPr>
            </w:pPr>
            <w:r w:rsidRPr="00FD0028">
              <w:rPr>
                <w:rFonts w:ascii="Calibri" w:hAnsi="Calibri" w:cs="Calibri"/>
                <w:b/>
                <w:color w:val="191919"/>
                <w:sz w:val="20"/>
                <w:szCs w:val="20"/>
              </w:rPr>
              <w:t>MICROPLANNING</w:t>
            </w:r>
          </w:p>
        </w:tc>
      </w:tr>
      <w:bookmarkEnd w:id="14"/>
      <w:tr w:rsidR="00F1178B" w:rsidRPr="000175F7" w14:paraId="70234169"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0C25A246" w14:textId="77777777" w:rsidR="00F1178B" w:rsidRPr="00FD0028"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5</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1ACF12ED" w14:textId="164F0EB8"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Proportion</w:t>
            </w:r>
            <w:r w:rsidRPr="00FD0028">
              <w:rPr>
                <w:rFonts w:ascii="Calibri" w:hAnsi="Calibri" w:cs="Calibri"/>
                <w:color w:val="191919"/>
                <w:sz w:val="20"/>
                <w:szCs w:val="20"/>
              </w:rPr>
              <w:t xml:space="preserve"> of microplanning </w:t>
            </w:r>
            <w:r>
              <w:rPr>
                <w:rFonts w:ascii="Calibri" w:hAnsi="Calibri" w:cs="Calibri"/>
                <w:color w:val="191919"/>
                <w:sz w:val="20"/>
                <w:szCs w:val="20"/>
              </w:rPr>
              <w:t xml:space="preserve">workshops </w:t>
            </w:r>
            <w:r w:rsidRPr="00FD0028">
              <w:rPr>
                <w:rFonts w:ascii="Calibri" w:hAnsi="Calibri" w:cs="Calibri"/>
                <w:color w:val="191919"/>
                <w:sz w:val="20"/>
                <w:szCs w:val="20"/>
              </w:rPr>
              <w:t>conducted</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1515CA1E"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Numerator: Number of microplanning sessions conducted</w:t>
            </w:r>
          </w:p>
          <w:p w14:paraId="7FF7A754" w14:textId="77777777" w:rsidR="00F1178B" w:rsidRPr="00FD0028" w:rsidRDefault="00F1178B" w:rsidP="00674771">
            <w:pPr>
              <w:widowControl w:val="0"/>
              <w:autoSpaceDE w:val="0"/>
              <w:autoSpaceDN w:val="0"/>
              <w:adjustRightInd w:val="0"/>
              <w:rPr>
                <w:rFonts w:ascii="Calibri" w:hAnsi="Calibri" w:cs="Calibri"/>
                <w:color w:val="191919"/>
                <w:sz w:val="20"/>
                <w:szCs w:val="20"/>
              </w:rPr>
            </w:pPr>
          </w:p>
          <w:p w14:paraId="5ADB37D3"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Denominator: Number of microplanning sessions planned </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26F992AA" w14:textId="32D55EAA"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List of participants, microplanning workshop reports</w:t>
            </w:r>
          </w:p>
        </w:tc>
        <w:tc>
          <w:tcPr>
            <w:tcW w:w="947" w:type="pct"/>
            <w:tcBorders>
              <w:top w:val="single" w:sz="4" w:space="0" w:color="auto"/>
              <w:left w:val="single" w:sz="4" w:space="0" w:color="auto"/>
              <w:bottom w:val="single" w:sz="4" w:space="0" w:color="auto"/>
              <w:right w:val="single" w:sz="4" w:space="0" w:color="auto"/>
            </w:tcBorders>
          </w:tcPr>
          <w:p w14:paraId="4F7C44A5" w14:textId="17550B6A"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National malaria programme and/or Ministry of </w:t>
            </w:r>
            <w:r w:rsidR="008B6E3C">
              <w:rPr>
                <w:rFonts w:ascii="Calibri" w:hAnsi="Calibri" w:cs="Calibri"/>
                <w:color w:val="191919"/>
                <w:sz w:val="20"/>
                <w:szCs w:val="20"/>
              </w:rPr>
              <w:t>H</w:t>
            </w:r>
            <w:r>
              <w:rPr>
                <w:rFonts w:ascii="Calibri" w:hAnsi="Calibri" w:cs="Calibri"/>
                <w:color w:val="191919"/>
                <w:sz w:val="20"/>
                <w:szCs w:val="20"/>
              </w:rPr>
              <w:t>ealth sub-national structures depending on level</w:t>
            </w:r>
          </w:p>
        </w:tc>
        <w:tc>
          <w:tcPr>
            <w:tcW w:w="947" w:type="pct"/>
            <w:tcBorders>
              <w:top w:val="single" w:sz="4" w:space="0" w:color="auto"/>
              <w:left w:val="single" w:sz="4" w:space="0" w:color="auto"/>
              <w:bottom w:val="single" w:sz="4" w:space="0" w:color="auto"/>
              <w:right w:val="single" w:sz="4" w:space="0" w:color="auto"/>
            </w:tcBorders>
          </w:tcPr>
          <w:p w14:paraId="6D625351"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As per campaign timeline</w:t>
            </w:r>
          </w:p>
        </w:tc>
      </w:tr>
      <w:tr w:rsidR="00F1178B" w:rsidRPr="000175F7" w14:paraId="7EA89EFD"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262793A0" w14:textId="25E84D6B" w:rsidR="00F1178B"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6</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7572515" w14:textId="467A5AFB"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Proportion of districts with completed microplans available at time of implementation</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2B85B155" w14:textId="2812656A" w:rsidR="00F1178B" w:rsidRPr="00FD0028" w:rsidRDefault="00F1178B" w:rsidP="00F1178B">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Numerator: Number of </w:t>
            </w:r>
            <w:r>
              <w:rPr>
                <w:rFonts w:ascii="Calibri" w:hAnsi="Calibri" w:cs="Calibri"/>
                <w:color w:val="191919"/>
                <w:sz w:val="20"/>
                <w:szCs w:val="20"/>
              </w:rPr>
              <w:t>districts with complete microplans at time of implementation</w:t>
            </w:r>
          </w:p>
          <w:p w14:paraId="42F0DA21" w14:textId="77777777" w:rsidR="00F1178B" w:rsidRPr="00FD0028" w:rsidRDefault="00F1178B" w:rsidP="00F1178B">
            <w:pPr>
              <w:widowControl w:val="0"/>
              <w:autoSpaceDE w:val="0"/>
              <w:autoSpaceDN w:val="0"/>
              <w:adjustRightInd w:val="0"/>
              <w:rPr>
                <w:rFonts w:ascii="Calibri" w:hAnsi="Calibri" w:cs="Calibri"/>
                <w:color w:val="191919"/>
                <w:sz w:val="20"/>
                <w:szCs w:val="20"/>
              </w:rPr>
            </w:pPr>
          </w:p>
          <w:p w14:paraId="45368D2A" w14:textId="60C10BC0" w:rsidR="00F1178B" w:rsidRPr="00FD0028" w:rsidRDefault="00F1178B" w:rsidP="00F1178B">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Denominator: Number of </w:t>
            </w:r>
            <w:r>
              <w:rPr>
                <w:rFonts w:ascii="Calibri" w:hAnsi="Calibri" w:cs="Calibri"/>
                <w:color w:val="191919"/>
                <w:sz w:val="20"/>
                <w:szCs w:val="20"/>
              </w:rPr>
              <w:t>districts included in campaign</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8D26BBC" w14:textId="17F4BE43"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Finalized microplans and budgets for each district</w:t>
            </w:r>
          </w:p>
        </w:tc>
        <w:tc>
          <w:tcPr>
            <w:tcW w:w="947" w:type="pct"/>
            <w:tcBorders>
              <w:top w:val="single" w:sz="4" w:space="0" w:color="auto"/>
              <w:left w:val="single" w:sz="4" w:space="0" w:color="auto"/>
              <w:bottom w:val="single" w:sz="4" w:space="0" w:color="auto"/>
              <w:right w:val="single" w:sz="4" w:space="0" w:color="auto"/>
            </w:tcBorders>
          </w:tcPr>
          <w:p w14:paraId="1B7BDF38" w14:textId="7AF5B778"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National malaria programme and/or Ministry of </w:t>
            </w:r>
            <w:r w:rsidR="008B6E3C">
              <w:rPr>
                <w:rFonts w:ascii="Calibri" w:hAnsi="Calibri" w:cs="Calibri"/>
                <w:color w:val="191919"/>
                <w:sz w:val="20"/>
                <w:szCs w:val="20"/>
              </w:rPr>
              <w:t>H</w:t>
            </w:r>
            <w:r>
              <w:rPr>
                <w:rFonts w:ascii="Calibri" w:hAnsi="Calibri" w:cs="Calibri"/>
                <w:color w:val="191919"/>
                <w:sz w:val="20"/>
                <w:szCs w:val="20"/>
              </w:rPr>
              <w:t>ealth sub-national structures depending on level</w:t>
            </w:r>
          </w:p>
        </w:tc>
        <w:tc>
          <w:tcPr>
            <w:tcW w:w="947" w:type="pct"/>
            <w:tcBorders>
              <w:top w:val="single" w:sz="4" w:space="0" w:color="auto"/>
              <w:left w:val="single" w:sz="4" w:space="0" w:color="auto"/>
              <w:bottom w:val="single" w:sz="4" w:space="0" w:color="auto"/>
              <w:right w:val="single" w:sz="4" w:space="0" w:color="auto"/>
            </w:tcBorders>
          </w:tcPr>
          <w:p w14:paraId="7A2F2B9A" w14:textId="0E7804FC"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As per campaign timeline</w:t>
            </w:r>
          </w:p>
        </w:tc>
      </w:tr>
      <w:tr w:rsidR="00F1178B" w:rsidRPr="000175F7" w14:paraId="46ED21CF"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13914412" w14:textId="77777777" w:rsidR="00F1178B" w:rsidRPr="00FD0028" w:rsidRDefault="00F1178B" w:rsidP="00674771">
            <w:pPr>
              <w:widowControl w:val="0"/>
              <w:autoSpaceDE w:val="0"/>
              <w:autoSpaceDN w:val="0"/>
              <w:adjustRightInd w:val="0"/>
              <w:jc w:val="center"/>
              <w:rPr>
                <w:rFonts w:ascii="Calibri" w:hAnsi="Calibri" w:cs="Calibri"/>
                <w:b/>
                <w:color w:val="191919"/>
                <w:sz w:val="20"/>
                <w:szCs w:val="20"/>
              </w:rPr>
            </w:pPr>
            <w:r w:rsidRPr="00FD0028">
              <w:rPr>
                <w:rFonts w:ascii="Calibri" w:hAnsi="Calibri" w:cs="Calibri"/>
                <w:b/>
                <w:color w:val="191919"/>
                <w:sz w:val="20"/>
                <w:szCs w:val="20"/>
              </w:rPr>
              <w:t>TRAINING</w:t>
            </w:r>
          </w:p>
        </w:tc>
      </w:tr>
      <w:tr w:rsidR="00F1178B" w:rsidRPr="000175F7" w14:paraId="34713150"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1236CFAE" w14:textId="5BC8B348" w:rsidR="00F1178B" w:rsidRPr="00FD0028"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7</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BC9F2A4" w14:textId="64A5A204" w:rsidR="00F1178B" w:rsidRPr="00FD0028" w:rsidRDefault="00F1178B" w:rsidP="00674771">
            <w:pPr>
              <w:widowControl w:val="0"/>
              <w:autoSpaceDE w:val="0"/>
              <w:autoSpaceDN w:val="0"/>
              <w:adjustRightInd w:val="0"/>
              <w:rPr>
                <w:rFonts w:ascii="Calibri" w:hAnsi="Calibri" w:cs="Calibri"/>
                <w:sz w:val="20"/>
                <w:szCs w:val="20"/>
              </w:rPr>
            </w:pPr>
            <w:r w:rsidRPr="009316AF">
              <w:rPr>
                <w:rStyle w:val="PageNumber"/>
                <w:rFonts w:ascii="Calibri" w:hAnsi="Calibri" w:cs="Calibri"/>
                <w:sz w:val="20"/>
                <w:szCs w:val="20"/>
              </w:rPr>
              <w:t xml:space="preserve">Proportion </w:t>
            </w:r>
            <w:r w:rsidRPr="00FD0028">
              <w:rPr>
                <w:rFonts w:ascii="Calibri" w:hAnsi="Calibri" w:cs="Calibri"/>
                <w:sz w:val="20"/>
                <w:szCs w:val="20"/>
              </w:rPr>
              <w:t xml:space="preserve">of trainings held with training manuals and tools (such as logistics tracking tools, </w:t>
            </w:r>
            <w:r>
              <w:rPr>
                <w:rFonts w:ascii="Calibri" w:hAnsi="Calibri" w:cs="Calibri"/>
                <w:sz w:val="20"/>
                <w:szCs w:val="20"/>
              </w:rPr>
              <w:t xml:space="preserve">key </w:t>
            </w:r>
            <w:r w:rsidR="008B6E3C">
              <w:rPr>
                <w:rFonts w:ascii="Calibri" w:hAnsi="Calibri" w:cs="Calibri"/>
                <w:sz w:val="20"/>
                <w:szCs w:val="20"/>
              </w:rPr>
              <w:t>SBC</w:t>
            </w:r>
            <w:r>
              <w:rPr>
                <w:rFonts w:ascii="Calibri" w:hAnsi="Calibri" w:cs="Calibri"/>
                <w:sz w:val="20"/>
                <w:szCs w:val="20"/>
              </w:rPr>
              <w:t xml:space="preserve"> job aids for household registration</w:t>
            </w:r>
            <w:r w:rsidRPr="00FD0028">
              <w:rPr>
                <w:rFonts w:ascii="Calibri" w:hAnsi="Calibri" w:cs="Calibri"/>
                <w:sz w:val="20"/>
                <w:szCs w:val="20"/>
              </w:rPr>
              <w:t>, etc.) available during trainings</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6D6E72C3" w14:textId="77777777" w:rsidR="00F1178B" w:rsidRPr="00FD0028" w:rsidRDefault="00F1178B" w:rsidP="00674771">
            <w:pPr>
              <w:widowControl w:val="0"/>
              <w:autoSpaceDE w:val="0"/>
              <w:autoSpaceDN w:val="0"/>
              <w:adjustRightInd w:val="0"/>
              <w:rPr>
                <w:rFonts w:ascii="Calibri" w:hAnsi="Calibri" w:cs="Calibri"/>
                <w:sz w:val="20"/>
                <w:szCs w:val="20"/>
              </w:rPr>
            </w:pPr>
            <w:r w:rsidRPr="00FD0028">
              <w:rPr>
                <w:rFonts w:ascii="Calibri" w:hAnsi="Calibri" w:cs="Calibri"/>
                <w:sz w:val="20"/>
                <w:szCs w:val="20"/>
              </w:rPr>
              <w:t xml:space="preserve">Numerator: Number of trainings with manuals and tools available during the sessions </w:t>
            </w:r>
          </w:p>
          <w:p w14:paraId="4135A657" w14:textId="77777777" w:rsidR="00F1178B" w:rsidRPr="00FD0028" w:rsidRDefault="00F1178B" w:rsidP="00674771">
            <w:pPr>
              <w:widowControl w:val="0"/>
              <w:autoSpaceDE w:val="0"/>
              <w:autoSpaceDN w:val="0"/>
              <w:adjustRightInd w:val="0"/>
              <w:rPr>
                <w:rFonts w:ascii="Calibri" w:hAnsi="Calibri" w:cs="Calibri"/>
                <w:sz w:val="20"/>
                <w:szCs w:val="20"/>
              </w:rPr>
            </w:pPr>
          </w:p>
          <w:p w14:paraId="423B290D" w14:textId="77777777" w:rsidR="00F1178B" w:rsidRPr="00FD0028" w:rsidRDefault="00F1178B" w:rsidP="00674771">
            <w:pPr>
              <w:widowControl w:val="0"/>
              <w:autoSpaceDE w:val="0"/>
              <w:autoSpaceDN w:val="0"/>
              <w:adjustRightInd w:val="0"/>
              <w:rPr>
                <w:rFonts w:ascii="Calibri" w:hAnsi="Calibri" w:cs="Calibri"/>
                <w:sz w:val="20"/>
                <w:szCs w:val="20"/>
              </w:rPr>
            </w:pPr>
            <w:r w:rsidRPr="00FD0028">
              <w:rPr>
                <w:rFonts w:ascii="Calibri" w:hAnsi="Calibri" w:cs="Calibri"/>
                <w:sz w:val="20"/>
                <w:szCs w:val="20"/>
              </w:rPr>
              <w:t>Denominator: Total number of training sessions held for the campaign</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29563C6F" w14:textId="77777777" w:rsidR="00F1178B" w:rsidRDefault="00F1178B" w:rsidP="00674771">
            <w:pPr>
              <w:widowControl w:val="0"/>
              <w:autoSpaceDE w:val="0"/>
              <w:autoSpaceDN w:val="0"/>
              <w:adjustRightInd w:val="0"/>
              <w:rPr>
                <w:rFonts w:ascii="Calibri" w:hAnsi="Calibri" w:cs="Calibri"/>
                <w:sz w:val="20"/>
                <w:szCs w:val="20"/>
              </w:rPr>
            </w:pPr>
            <w:r>
              <w:rPr>
                <w:rFonts w:ascii="Calibri" w:hAnsi="Calibri" w:cs="Calibri"/>
                <w:sz w:val="20"/>
                <w:szCs w:val="20"/>
              </w:rPr>
              <w:t>Training reports</w:t>
            </w:r>
          </w:p>
          <w:p w14:paraId="377778D7" w14:textId="0263682F" w:rsidR="000B1944" w:rsidRDefault="000B1944" w:rsidP="00674771">
            <w:pPr>
              <w:widowControl w:val="0"/>
              <w:autoSpaceDE w:val="0"/>
              <w:autoSpaceDN w:val="0"/>
              <w:adjustRightInd w:val="0"/>
              <w:rPr>
                <w:rFonts w:ascii="Calibri" w:hAnsi="Calibri" w:cs="Calibri"/>
                <w:sz w:val="20"/>
                <w:szCs w:val="20"/>
              </w:rPr>
            </w:pPr>
            <w:r>
              <w:rPr>
                <w:rFonts w:ascii="Calibri" w:hAnsi="Calibri" w:cs="Calibri"/>
                <w:sz w:val="20"/>
                <w:szCs w:val="20"/>
              </w:rPr>
              <w:t>OR</w:t>
            </w:r>
          </w:p>
          <w:p w14:paraId="72A2C291" w14:textId="4E72CC1B" w:rsidR="000B1944" w:rsidRPr="00FD0028" w:rsidRDefault="000B1944" w:rsidP="00674771">
            <w:pPr>
              <w:widowControl w:val="0"/>
              <w:autoSpaceDE w:val="0"/>
              <w:autoSpaceDN w:val="0"/>
              <w:adjustRightInd w:val="0"/>
              <w:rPr>
                <w:rFonts w:ascii="Calibri" w:hAnsi="Calibri" w:cs="Calibri"/>
                <w:sz w:val="20"/>
                <w:szCs w:val="20"/>
              </w:rPr>
            </w:pPr>
            <w:r>
              <w:rPr>
                <w:rFonts w:ascii="Calibri" w:hAnsi="Calibri" w:cs="Calibri"/>
                <w:sz w:val="20"/>
                <w:szCs w:val="20"/>
              </w:rPr>
              <w:t>Training evaluations</w:t>
            </w:r>
          </w:p>
        </w:tc>
        <w:tc>
          <w:tcPr>
            <w:tcW w:w="947" w:type="pct"/>
            <w:tcBorders>
              <w:top w:val="single" w:sz="4" w:space="0" w:color="auto"/>
              <w:left w:val="single" w:sz="4" w:space="0" w:color="auto"/>
              <w:bottom w:val="single" w:sz="4" w:space="0" w:color="auto"/>
              <w:right w:val="single" w:sz="4" w:space="0" w:color="auto"/>
            </w:tcBorders>
          </w:tcPr>
          <w:p w14:paraId="3F05A574" w14:textId="1FB50E3E" w:rsidR="00F1178B"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National malaria programme and/or Ministry of </w:t>
            </w:r>
            <w:r w:rsidR="008B6E3C">
              <w:rPr>
                <w:rFonts w:ascii="Calibri" w:hAnsi="Calibri" w:cs="Calibri"/>
                <w:color w:val="191919"/>
                <w:sz w:val="20"/>
                <w:szCs w:val="20"/>
              </w:rPr>
              <w:t>H</w:t>
            </w:r>
            <w:r>
              <w:rPr>
                <w:rFonts w:ascii="Calibri" w:hAnsi="Calibri" w:cs="Calibri"/>
                <w:color w:val="191919"/>
                <w:sz w:val="20"/>
                <w:szCs w:val="20"/>
              </w:rPr>
              <w:t>ealth sub-national structures depending on level</w:t>
            </w:r>
          </w:p>
          <w:p w14:paraId="2C7E222E" w14:textId="77777777" w:rsidR="000B1944"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OR</w:t>
            </w:r>
          </w:p>
          <w:p w14:paraId="690F35A0" w14:textId="24A44FA1" w:rsidR="000B1944" w:rsidRPr="00FD0028" w:rsidRDefault="000B1944" w:rsidP="00674771">
            <w:pPr>
              <w:widowControl w:val="0"/>
              <w:autoSpaceDE w:val="0"/>
              <w:autoSpaceDN w:val="0"/>
              <w:adjustRightInd w:val="0"/>
              <w:rPr>
                <w:rFonts w:ascii="Calibri" w:hAnsi="Calibri" w:cs="Calibri"/>
                <w:sz w:val="20"/>
                <w:szCs w:val="20"/>
              </w:rPr>
            </w:pPr>
            <w:r>
              <w:rPr>
                <w:rFonts w:ascii="Calibri" w:hAnsi="Calibri" w:cs="Calibri"/>
                <w:color w:val="191919"/>
                <w:sz w:val="20"/>
                <w:szCs w:val="20"/>
              </w:rPr>
              <w:t>Implementing partner</w:t>
            </w:r>
          </w:p>
        </w:tc>
        <w:tc>
          <w:tcPr>
            <w:tcW w:w="947" w:type="pct"/>
            <w:tcBorders>
              <w:top w:val="single" w:sz="4" w:space="0" w:color="auto"/>
              <w:left w:val="single" w:sz="4" w:space="0" w:color="auto"/>
              <w:bottom w:val="single" w:sz="4" w:space="0" w:color="auto"/>
              <w:right w:val="single" w:sz="4" w:space="0" w:color="auto"/>
            </w:tcBorders>
          </w:tcPr>
          <w:p w14:paraId="07892C32" w14:textId="77777777" w:rsidR="00F1178B" w:rsidRPr="00FD0028" w:rsidRDefault="00F1178B" w:rsidP="00674771">
            <w:pPr>
              <w:widowControl w:val="0"/>
              <w:autoSpaceDE w:val="0"/>
              <w:autoSpaceDN w:val="0"/>
              <w:adjustRightInd w:val="0"/>
              <w:rPr>
                <w:rFonts w:ascii="Calibri" w:hAnsi="Calibri" w:cs="Calibri"/>
                <w:sz w:val="20"/>
                <w:szCs w:val="20"/>
              </w:rPr>
            </w:pPr>
            <w:r>
              <w:rPr>
                <w:rFonts w:ascii="Calibri" w:hAnsi="Calibri" w:cs="Calibri"/>
                <w:sz w:val="20"/>
                <w:szCs w:val="20"/>
              </w:rPr>
              <w:t>As per campaign timeline</w:t>
            </w:r>
          </w:p>
        </w:tc>
      </w:tr>
      <w:tr w:rsidR="00F1178B" w:rsidRPr="000175F7" w14:paraId="4D28E444"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757D97E9" w14:textId="4817978D" w:rsidR="00F1178B" w:rsidRDefault="000B1944"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8</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E39BB48" w14:textId="503489D4" w:rsidR="00F1178B" w:rsidRPr="00FD0028" w:rsidRDefault="00F1178B" w:rsidP="00674771">
            <w:pPr>
              <w:widowControl w:val="0"/>
              <w:autoSpaceDE w:val="0"/>
              <w:autoSpaceDN w:val="0"/>
              <w:adjustRightInd w:val="0"/>
              <w:rPr>
                <w:rFonts w:ascii="Calibri" w:hAnsi="Calibri" w:cs="Calibri"/>
                <w:sz w:val="20"/>
                <w:szCs w:val="20"/>
              </w:rPr>
            </w:pPr>
            <w:r>
              <w:rPr>
                <w:rFonts w:ascii="Calibri" w:hAnsi="Calibri" w:cs="Calibri"/>
                <w:sz w:val="20"/>
                <w:szCs w:val="20"/>
              </w:rPr>
              <w:t>Number of campaign actors trained on the use of ICT4D</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37D299E4" w14:textId="77777777" w:rsidR="00F1178B" w:rsidRPr="00FD0028" w:rsidRDefault="00F1178B" w:rsidP="00674771">
            <w:pPr>
              <w:widowControl w:val="0"/>
              <w:autoSpaceDE w:val="0"/>
              <w:autoSpaceDN w:val="0"/>
              <w:adjustRightInd w:val="0"/>
              <w:rPr>
                <w:rFonts w:ascii="Calibri" w:hAnsi="Calibri" w:cs="Calibri"/>
                <w:sz w:val="20"/>
                <w:szCs w:val="20"/>
              </w:rPr>
            </w:pPr>
            <w:r w:rsidRPr="00FD0028">
              <w:rPr>
                <w:rFonts w:ascii="Calibri" w:hAnsi="Calibri" w:cs="Calibri"/>
                <w:sz w:val="20"/>
                <w:szCs w:val="20"/>
              </w:rPr>
              <w:t xml:space="preserve">Numerator: Number of </w:t>
            </w:r>
            <w:r>
              <w:rPr>
                <w:rFonts w:ascii="Calibri" w:hAnsi="Calibri" w:cs="Calibri"/>
                <w:sz w:val="20"/>
                <w:szCs w:val="20"/>
              </w:rPr>
              <w:t>campaign actors trained on the use of ICT4D</w:t>
            </w:r>
            <w:r w:rsidRPr="00FD0028">
              <w:rPr>
                <w:rFonts w:ascii="Calibri" w:hAnsi="Calibri" w:cs="Calibri"/>
                <w:sz w:val="20"/>
                <w:szCs w:val="20"/>
              </w:rPr>
              <w:t xml:space="preserve"> </w:t>
            </w:r>
          </w:p>
          <w:p w14:paraId="2566867D" w14:textId="77777777" w:rsidR="00F1178B" w:rsidRPr="00FD0028" w:rsidRDefault="00F1178B" w:rsidP="00674771">
            <w:pPr>
              <w:widowControl w:val="0"/>
              <w:autoSpaceDE w:val="0"/>
              <w:autoSpaceDN w:val="0"/>
              <w:adjustRightInd w:val="0"/>
              <w:rPr>
                <w:rFonts w:ascii="Calibri" w:hAnsi="Calibri" w:cs="Calibri"/>
                <w:sz w:val="20"/>
                <w:szCs w:val="20"/>
              </w:rPr>
            </w:pPr>
          </w:p>
          <w:p w14:paraId="694227E6" w14:textId="77777777" w:rsidR="00F1178B" w:rsidRPr="00FD0028" w:rsidRDefault="00F1178B" w:rsidP="00674771">
            <w:pPr>
              <w:widowControl w:val="0"/>
              <w:autoSpaceDE w:val="0"/>
              <w:autoSpaceDN w:val="0"/>
              <w:adjustRightInd w:val="0"/>
              <w:rPr>
                <w:rFonts w:ascii="Calibri" w:hAnsi="Calibri" w:cs="Calibri"/>
                <w:sz w:val="20"/>
                <w:szCs w:val="20"/>
              </w:rPr>
            </w:pPr>
            <w:r w:rsidRPr="00FD0028">
              <w:rPr>
                <w:rFonts w:ascii="Calibri" w:hAnsi="Calibri" w:cs="Calibri"/>
                <w:sz w:val="20"/>
                <w:szCs w:val="20"/>
              </w:rPr>
              <w:t xml:space="preserve">Denominator: Total number of </w:t>
            </w:r>
            <w:r>
              <w:rPr>
                <w:rFonts w:ascii="Calibri" w:hAnsi="Calibri" w:cs="Calibri"/>
                <w:sz w:val="20"/>
                <w:szCs w:val="20"/>
              </w:rPr>
              <w:t>campaign actors planned for training on use of ICT4D</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2A018F21" w14:textId="5980D18D" w:rsidR="00F1178B" w:rsidRDefault="000B1944" w:rsidP="00674771">
            <w:pPr>
              <w:widowControl w:val="0"/>
              <w:autoSpaceDE w:val="0"/>
              <w:autoSpaceDN w:val="0"/>
              <w:adjustRightInd w:val="0"/>
              <w:rPr>
                <w:rFonts w:ascii="Calibri" w:hAnsi="Calibri" w:cs="Calibri"/>
                <w:sz w:val="20"/>
                <w:szCs w:val="20"/>
              </w:rPr>
            </w:pPr>
            <w:r>
              <w:rPr>
                <w:rFonts w:ascii="Calibri" w:hAnsi="Calibri" w:cs="Calibri"/>
                <w:sz w:val="20"/>
                <w:szCs w:val="20"/>
              </w:rPr>
              <w:t>Training post-tests using technology</w:t>
            </w:r>
          </w:p>
        </w:tc>
        <w:tc>
          <w:tcPr>
            <w:tcW w:w="947" w:type="pct"/>
            <w:tcBorders>
              <w:top w:val="single" w:sz="4" w:space="0" w:color="auto"/>
              <w:left w:val="single" w:sz="4" w:space="0" w:color="auto"/>
              <w:bottom w:val="single" w:sz="4" w:space="0" w:color="auto"/>
              <w:right w:val="single" w:sz="4" w:space="0" w:color="auto"/>
            </w:tcBorders>
          </w:tcPr>
          <w:p w14:paraId="73CC1CCE" w14:textId="77777777" w:rsidR="00F1178B"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National malaria programme and/or Ministry of health sub-national structures depending on level</w:t>
            </w:r>
          </w:p>
          <w:p w14:paraId="5E9D7FD8" w14:textId="77777777" w:rsidR="000B1944" w:rsidRDefault="000B1944" w:rsidP="00674771">
            <w:pPr>
              <w:widowControl w:val="0"/>
              <w:autoSpaceDE w:val="0"/>
              <w:autoSpaceDN w:val="0"/>
              <w:adjustRightInd w:val="0"/>
              <w:rPr>
                <w:rFonts w:ascii="Calibri" w:hAnsi="Calibri" w:cs="Calibri"/>
                <w:sz w:val="20"/>
                <w:szCs w:val="20"/>
              </w:rPr>
            </w:pPr>
            <w:r>
              <w:rPr>
                <w:rFonts w:ascii="Calibri" w:hAnsi="Calibri" w:cs="Calibri"/>
                <w:sz w:val="20"/>
                <w:szCs w:val="20"/>
              </w:rPr>
              <w:t>OR</w:t>
            </w:r>
          </w:p>
          <w:p w14:paraId="18DCA009" w14:textId="74B54067" w:rsidR="000B1944" w:rsidRDefault="000B1944" w:rsidP="00674771">
            <w:pPr>
              <w:widowControl w:val="0"/>
              <w:autoSpaceDE w:val="0"/>
              <w:autoSpaceDN w:val="0"/>
              <w:adjustRightInd w:val="0"/>
              <w:rPr>
                <w:rFonts w:ascii="Calibri" w:hAnsi="Calibri" w:cs="Calibri"/>
                <w:sz w:val="20"/>
                <w:szCs w:val="20"/>
              </w:rPr>
            </w:pPr>
            <w:r>
              <w:rPr>
                <w:rFonts w:ascii="Calibri" w:hAnsi="Calibri" w:cs="Calibri"/>
                <w:sz w:val="20"/>
                <w:szCs w:val="20"/>
              </w:rPr>
              <w:t>Implementing partner</w:t>
            </w:r>
          </w:p>
        </w:tc>
        <w:tc>
          <w:tcPr>
            <w:tcW w:w="947" w:type="pct"/>
            <w:tcBorders>
              <w:top w:val="single" w:sz="4" w:space="0" w:color="auto"/>
              <w:left w:val="single" w:sz="4" w:space="0" w:color="auto"/>
              <w:bottom w:val="single" w:sz="4" w:space="0" w:color="auto"/>
              <w:right w:val="single" w:sz="4" w:space="0" w:color="auto"/>
            </w:tcBorders>
          </w:tcPr>
          <w:p w14:paraId="62F431D7" w14:textId="77777777" w:rsidR="00F1178B" w:rsidRDefault="00F1178B" w:rsidP="00674771">
            <w:pPr>
              <w:widowControl w:val="0"/>
              <w:autoSpaceDE w:val="0"/>
              <w:autoSpaceDN w:val="0"/>
              <w:adjustRightInd w:val="0"/>
              <w:rPr>
                <w:rFonts w:ascii="Calibri" w:hAnsi="Calibri" w:cs="Calibri"/>
                <w:sz w:val="20"/>
                <w:szCs w:val="20"/>
              </w:rPr>
            </w:pPr>
            <w:r>
              <w:rPr>
                <w:rFonts w:ascii="Calibri" w:hAnsi="Calibri" w:cs="Calibri"/>
                <w:sz w:val="20"/>
                <w:szCs w:val="20"/>
              </w:rPr>
              <w:t>As per campaign timeline</w:t>
            </w:r>
          </w:p>
        </w:tc>
      </w:tr>
      <w:tr w:rsidR="00F1178B" w:rsidRPr="000175F7" w14:paraId="3D99A11F"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34C9D268" w14:textId="77777777" w:rsidR="00F1178B" w:rsidRPr="00FD0028" w:rsidRDefault="00F1178B" w:rsidP="00674771">
            <w:pPr>
              <w:widowControl w:val="0"/>
              <w:autoSpaceDE w:val="0"/>
              <w:autoSpaceDN w:val="0"/>
              <w:adjustRightInd w:val="0"/>
              <w:jc w:val="center"/>
              <w:rPr>
                <w:rFonts w:ascii="Calibri" w:hAnsi="Calibri" w:cs="Calibri"/>
                <w:b/>
                <w:color w:val="191919"/>
                <w:sz w:val="20"/>
                <w:szCs w:val="20"/>
              </w:rPr>
            </w:pPr>
            <w:r w:rsidRPr="00FD0028">
              <w:rPr>
                <w:rFonts w:ascii="Calibri" w:hAnsi="Calibri" w:cs="Calibri"/>
                <w:b/>
                <w:color w:val="191919"/>
                <w:sz w:val="20"/>
                <w:szCs w:val="20"/>
              </w:rPr>
              <w:t>HOUSEHOLD REGISTRATION</w:t>
            </w:r>
          </w:p>
        </w:tc>
      </w:tr>
      <w:tr w:rsidR="00F1178B" w:rsidRPr="000175F7" w14:paraId="1B233281"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49C6E4B9" w14:textId="3164A192" w:rsidR="00F1178B" w:rsidRPr="00FD0028" w:rsidRDefault="000B1944"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9</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E416B77" w14:textId="37C5661F" w:rsidR="00F1178B" w:rsidRPr="00FD0028"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w:t>
            </w:r>
            <w:r w:rsidR="00F1178B" w:rsidRPr="00FD0028">
              <w:rPr>
                <w:rFonts w:ascii="Calibri" w:hAnsi="Calibri" w:cs="Calibri"/>
                <w:color w:val="191919"/>
                <w:sz w:val="20"/>
                <w:szCs w:val="20"/>
              </w:rPr>
              <w:t xml:space="preserve">roportion of households visited and registered during the campaign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5EC4A166"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xml:space="preserve">Numerator: Number of households visited and registered </w:t>
            </w:r>
          </w:p>
          <w:p w14:paraId="3870B8EC"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5772FAAB"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lastRenderedPageBreak/>
              <w:t>Denominator: Number of households planned to be registered based on microplanning</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71075027"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lastRenderedPageBreak/>
              <w:t>Campaign database</w:t>
            </w:r>
          </w:p>
        </w:tc>
        <w:tc>
          <w:tcPr>
            <w:tcW w:w="947" w:type="pct"/>
            <w:tcBorders>
              <w:top w:val="single" w:sz="4" w:space="0" w:color="auto"/>
              <w:left w:val="single" w:sz="4" w:space="0" w:color="auto"/>
              <w:bottom w:val="single" w:sz="4" w:space="0" w:color="auto"/>
              <w:right w:val="single" w:sz="4" w:space="0" w:color="auto"/>
            </w:tcBorders>
          </w:tcPr>
          <w:p w14:paraId="3FCB7C4B" w14:textId="38AF1080" w:rsidR="00F1178B"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National malaria programme and/or Ministry of </w:t>
            </w:r>
            <w:r w:rsidR="008B6E3C">
              <w:rPr>
                <w:rFonts w:ascii="Calibri" w:hAnsi="Calibri" w:cs="Calibri"/>
                <w:color w:val="191919"/>
                <w:sz w:val="20"/>
                <w:szCs w:val="20"/>
              </w:rPr>
              <w:t>H</w:t>
            </w:r>
            <w:r>
              <w:rPr>
                <w:rFonts w:ascii="Calibri" w:hAnsi="Calibri" w:cs="Calibri"/>
                <w:color w:val="191919"/>
                <w:sz w:val="20"/>
                <w:szCs w:val="20"/>
              </w:rPr>
              <w:t xml:space="preserve">ealth sub-national structures </w:t>
            </w:r>
            <w:r>
              <w:rPr>
                <w:rFonts w:ascii="Calibri" w:hAnsi="Calibri" w:cs="Calibri"/>
                <w:color w:val="191919"/>
                <w:sz w:val="20"/>
                <w:szCs w:val="20"/>
              </w:rPr>
              <w:lastRenderedPageBreak/>
              <w:t>depending on level</w:t>
            </w:r>
          </w:p>
          <w:p w14:paraId="2BCA5B40" w14:textId="77777777" w:rsidR="000B1944"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OR</w:t>
            </w:r>
          </w:p>
          <w:p w14:paraId="409AE6CC" w14:textId="24A68B31" w:rsidR="000B1944" w:rsidRPr="00FD0028"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Implementing partner</w:t>
            </w:r>
          </w:p>
        </w:tc>
        <w:tc>
          <w:tcPr>
            <w:tcW w:w="947" w:type="pct"/>
            <w:tcBorders>
              <w:top w:val="single" w:sz="4" w:space="0" w:color="auto"/>
              <w:left w:val="single" w:sz="4" w:space="0" w:color="auto"/>
              <w:bottom w:val="single" w:sz="4" w:space="0" w:color="auto"/>
              <w:right w:val="single" w:sz="4" w:space="0" w:color="auto"/>
            </w:tcBorders>
          </w:tcPr>
          <w:p w14:paraId="1194F90D" w14:textId="58ABB6DB" w:rsidR="00F1178B" w:rsidRPr="00FD0028"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lastRenderedPageBreak/>
              <w:t>During and</w:t>
            </w:r>
            <w:r w:rsidR="00F1178B">
              <w:rPr>
                <w:rFonts w:ascii="Calibri" w:hAnsi="Calibri" w:cs="Calibri"/>
                <w:color w:val="191919"/>
                <w:sz w:val="20"/>
                <w:szCs w:val="20"/>
              </w:rPr>
              <w:t xml:space="preserve"> at the end of </w:t>
            </w:r>
            <w:r>
              <w:rPr>
                <w:rFonts w:ascii="Calibri" w:hAnsi="Calibri" w:cs="Calibri"/>
                <w:color w:val="191919"/>
                <w:sz w:val="20"/>
                <w:szCs w:val="20"/>
              </w:rPr>
              <w:t>household registration</w:t>
            </w:r>
          </w:p>
        </w:tc>
      </w:tr>
      <w:tr w:rsidR="00F1178B" w:rsidRPr="000175F7" w14:paraId="42DF4C6E"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0553CFB" w14:textId="0C9210BD" w:rsidR="00F1178B" w:rsidRPr="00FD0028" w:rsidRDefault="000B1944"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10</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11132EA" w14:textId="1FF1A216" w:rsidR="00F1178B" w:rsidRPr="00FD0028"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Proportion</w:t>
            </w:r>
            <w:r w:rsidR="00F1178B">
              <w:rPr>
                <w:rFonts w:ascii="Calibri" w:hAnsi="Calibri" w:cs="Calibri"/>
                <w:color w:val="191919"/>
                <w:sz w:val="20"/>
                <w:szCs w:val="20"/>
              </w:rPr>
              <w:t xml:space="preserve"> of vouchers issued to households during the registration phase</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1BDB0AA9" w14:textId="77777777"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Numerator: Number of vouchers issued to households during the registration phase</w:t>
            </w:r>
          </w:p>
          <w:p w14:paraId="3D34AC18" w14:textId="77777777" w:rsidR="00F1178B" w:rsidRDefault="00F1178B" w:rsidP="00674771">
            <w:pPr>
              <w:widowControl w:val="0"/>
              <w:autoSpaceDE w:val="0"/>
              <w:autoSpaceDN w:val="0"/>
              <w:adjustRightInd w:val="0"/>
              <w:rPr>
                <w:rFonts w:ascii="Calibri" w:hAnsi="Calibri" w:cs="Calibri"/>
                <w:color w:val="191919"/>
                <w:sz w:val="20"/>
                <w:szCs w:val="20"/>
              </w:rPr>
            </w:pPr>
          </w:p>
          <w:p w14:paraId="28BADF20"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Denominator: Number of vouchers planned to be issued based on microplanning data</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11825FE4" w14:textId="77777777" w:rsidR="00F1178B"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Campaign d</w:t>
            </w:r>
            <w:r w:rsidR="00F1178B">
              <w:rPr>
                <w:rFonts w:ascii="Calibri" w:hAnsi="Calibri" w:cs="Calibri"/>
                <w:color w:val="191919"/>
                <w:sz w:val="20"/>
                <w:szCs w:val="20"/>
              </w:rPr>
              <w:t>atabase</w:t>
            </w:r>
          </w:p>
          <w:p w14:paraId="01786193" w14:textId="77777777" w:rsidR="000B1944"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OR</w:t>
            </w:r>
          </w:p>
          <w:p w14:paraId="240E9044" w14:textId="3F96043F" w:rsidR="000B1944"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Logistics tracking system for vouchers</w:t>
            </w:r>
          </w:p>
        </w:tc>
        <w:tc>
          <w:tcPr>
            <w:tcW w:w="947" w:type="pct"/>
            <w:tcBorders>
              <w:top w:val="single" w:sz="4" w:space="0" w:color="auto"/>
              <w:left w:val="single" w:sz="4" w:space="0" w:color="auto"/>
              <w:bottom w:val="single" w:sz="4" w:space="0" w:color="auto"/>
              <w:right w:val="single" w:sz="4" w:space="0" w:color="auto"/>
            </w:tcBorders>
          </w:tcPr>
          <w:p w14:paraId="097CDBBA" w14:textId="77777777" w:rsidR="00F1178B"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National malaria programme and/or Ministry of health sub-national structures depending on level</w:t>
            </w:r>
          </w:p>
          <w:p w14:paraId="6CFE3A71" w14:textId="77777777" w:rsidR="000B1944"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OR</w:t>
            </w:r>
          </w:p>
          <w:p w14:paraId="5DC138AC" w14:textId="233C1B34" w:rsidR="000B1944"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Implementing partner</w:t>
            </w:r>
          </w:p>
        </w:tc>
        <w:tc>
          <w:tcPr>
            <w:tcW w:w="947" w:type="pct"/>
            <w:tcBorders>
              <w:top w:val="single" w:sz="4" w:space="0" w:color="auto"/>
              <w:left w:val="single" w:sz="4" w:space="0" w:color="auto"/>
              <w:bottom w:val="single" w:sz="4" w:space="0" w:color="auto"/>
              <w:right w:val="single" w:sz="4" w:space="0" w:color="auto"/>
            </w:tcBorders>
          </w:tcPr>
          <w:p w14:paraId="58A8129F" w14:textId="4C487BBE"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During and at the end of </w:t>
            </w:r>
            <w:r w:rsidR="000B1944">
              <w:rPr>
                <w:rFonts w:ascii="Calibri" w:hAnsi="Calibri" w:cs="Calibri"/>
                <w:color w:val="191919"/>
                <w:sz w:val="20"/>
                <w:szCs w:val="20"/>
              </w:rPr>
              <w:t>household registration</w:t>
            </w:r>
            <w:r>
              <w:rPr>
                <w:rFonts w:ascii="Calibri" w:hAnsi="Calibri" w:cs="Calibri"/>
                <w:color w:val="191919"/>
                <w:sz w:val="20"/>
                <w:szCs w:val="20"/>
              </w:rPr>
              <w:t xml:space="preserve"> </w:t>
            </w:r>
          </w:p>
        </w:tc>
      </w:tr>
      <w:tr w:rsidR="00F1178B" w:rsidRPr="000175F7" w14:paraId="2FEDF709"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0B83FCAB" w14:textId="36025B60" w:rsidR="00F1178B" w:rsidRPr="00FD0028" w:rsidRDefault="00F1178B" w:rsidP="00674771">
            <w:pPr>
              <w:widowControl w:val="0"/>
              <w:autoSpaceDE w:val="0"/>
              <w:autoSpaceDN w:val="0"/>
              <w:adjustRightInd w:val="0"/>
              <w:jc w:val="center"/>
              <w:rPr>
                <w:rFonts w:ascii="Calibri" w:hAnsi="Calibri" w:cs="Calibri"/>
                <w:color w:val="191919"/>
                <w:sz w:val="20"/>
                <w:szCs w:val="20"/>
              </w:rPr>
            </w:pPr>
            <w:r w:rsidRPr="00FD0028">
              <w:rPr>
                <w:rFonts w:ascii="Calibri" w:hAnsi="Calibri" w:cs="Calibri"/>
                <w:color w:val="191919"/>
                <w:sz w:val="20"/>
                <w:szCs w:val="20"/>
              </w:rPr>
              <w:t>1</w:t>
            </w:r>
            <w:r w:rsidR="000B1944">
              <w:rPr>
                <w:rFonts w:ascii="Calibri" w:hAnsi="Calibri" w:cs="Calibri"/>
                <w:color w:val="191919"/>
                <w:sz w:val="20"/>
                <w:szCs w:val="20"/>
              </w:rPr>
              <w:t>1</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180E464" w14:textId="246EBF91" w:rsidR="00F1178B" w:rsidRPr="00FD0028"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w:t>
            </w:r>
            <w:r w:rsidR="00F1178B" w:rsidRPr="00FD0028">
              <w:rPr>
                <w:rFonts w:ascii="Calibri" w:hAnsi="Calibri" w:cs="Calibri"/>
                <w:color w:val="191919"/>
                <w:sz w:val="20"/>
                <w:szCs w:val="20"/>
              </w:rPr>
              <w:t xml:space="preserve">roportion of </w:t>
            </w:r>
            <w:r w:rsidR="00F1178B">
              <w:rPr>
                <w:rFonts w:ascii="Calibri" w:hAnsi="Calibri" w:cs="Calibri"/>
                <w:color w:val="191919"/>
                <w:sz w:val="20"/>
                <w:szCs w:val="20"/>
              </w:rPr>
              <w:t>household registration</w:t>
            </w:r>
            <w:r w:rsidR="00F1178B" w:rsidRPr="00FD0028">
              <w:rPr>
                <w:rFonts w:ascii="Calibri" w:hAnsi="Calibri" w:cs="Calibri"/>
                <w:color w:val="191919"/>
                <w:sz w:val="20"/>
                <w:szCs w:val="20"/>
              </w:rPr>
              <w:t>/</w:t>
            </w:r>
            <w:r w:rsidR="00F1178B">
              <w:rPr>
                <w:rFonts w:ascii="Calibri" w:hAnsi="Calibri" w:cs="Calibri"/>
                <w:color w:val="191919"/>
                <w:sz w:val="20"/>
                <w:szCs w:val="20"/>
              </w:rPr>
              <w:t>IT</w:t>
            </w:r>
            <w:r w:rsidR="00F1178B" w:rsidRPr="00FD0028">
              <w:rPr>
                <w:rFonts w:ascii="Calibri" w:hAnsi="Calibri" w:cs="Calibri"/>
                <w:color w:val="191919"/>
                <w:sz w:val="20"/>
                <w:szCs w:val="20"/>
              </w:rPr>
              <w:t>N distribution personnel with campaign job aids</w:t>
            </w:r>
            <w:r w:rsidR="00F1178B">
              <w:rPr>
                <w:rFonts w:ascii="Calibri" w:hAnsi="Calibri" w:cs="Calibri"/>
                <w:color w:val="191919"/>
                <w:sz w:val="20"/>
                <w:szCs w:val="20"/>
              </w:rPr>
              <w:t xml:space="preserve"> (key messages, definition of household, etc.)</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28C6B9FB" w14:textId="054BA517" w:rsidR="00F1178B" w:rsidRPr="00FD0028" w:rsidRDefault="00F1178B"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Numerator: Number of household registration</w:t>
            </w:r>
            <w:r w:rsidRPr="00FD0028">
              <w:rPr>
                <w:rFonts w:ascii="Calibri" w:hAnsi="Calibri" w:cs="Calibri"/>
                <w:color w:val="191919"/>
                <w:sz w:val="20"/>
                <w:szCs w:val="20"/>
              </w:rPr>
              <w:t>/</w:t>
            </w:r>
            <w:r>
              <w:rPr>
                <w:rFonts w:ascii="Calibri" w:hAnsi="Calibri" w:cs="Calibri"/>
                <w:color w:val="191919"/>
                <w:sz w:val="20"/>
                <w:szCs w:val="20"/>
              </w:rPr>
              <w:t>IT</w:t>
            </w:r>
            <w:r w:rsidRPr="00FD0028">
              <w:rPr>
                <w:rFonts w:ascii="Calibri" w:hAnsi="Calibri" w:cs="Calibri"/>
                <w:color w:val="191919"/>
                <w:sz w:val="20"/>
                <w:szCs w:val="20"/>
              </w:rPr>
              <w:t>N distribution personnel observed during supervision</w:t>
            </w:r>
            <w:r w:rsidR="000B1944">
              <w:rPr>
                <w:rFonts w:ascii="Calibri" w:hAnsi="Calibri" w:cs="Calibri"/>
                <w:color w:val="191919"/>
                <w:sz w:val="20"/>
                <w:szCs w:val="20"/>
              </w:rPr>
              <w:t xml:space="preserve"> or monitoring</w:t>
            </w:r>
            <w:r w:rsidRPr="00FD0028">
              <w:rPr>
                <w:rFonts w:ascii="Calibri" w:hAnsi="Calibri" w:cs="Calibri"/>
                <w:color w:val="191919"/>
                <w:sz w:val="20"/>
                <w:szCs w:val="20"/>
              </w:rPr>
              <w:t xml:space="preserve"> who have campaign job aids</w:t>
            </w:r>
          </w:p>
          <w:p w14:paraId="6AD98A01"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36902E91" w14:textId="2C16E843"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Denominator: Number of hous</w:t>
            </w:r>
            <w:r>
              <w:rPr>
                <w:rFonts w:ascii="Calibri" w:hAnsi="Calibri" w:cs="Calibri"/>
                <w:color w:val="191919"/>
                <w:sz w:val="20"/>
                <w:szCs w:val="20"/>
              </w:rPr>
              <w:t>ehold registration</w:t>
            </w:r>
            <w:r w:rsidRPr="00FD0028">
              <w:rPr>
                <w:rFonts w:ascii="Calibri" w:hAnsi="Calibri" w:cs="Calibri"/>
                <w:color w:val="191919"/>
                <w:sz w:val="20"/>
                <w:szCs w:val="20"/>
              </w:rPr>
              <w:t>/</w:t>
            </w:r>
            <w:r>
              <w:rPr>
                <w:rFonts w:ascii="Calibri" w:hAnsi="Calibri" w:cs="Calibri"/>
                <w:color w:val="191919"/>
                <w:sz w:val="20"/>
                <w:szCs w:val="20"/>
              </w:rPr>
              <w:t>IT</w:t>
            </w:r>
            <w:r w:rsidRPr="00FD0028">
              <w:rPr>
                <w:rFonts w:ascii="Calibri" w:hAnsi="Calibri" w:cs="Calibri"/>
                <w:color w:val="191919"/>
                <w:sz w:val="20"/>
                <w:szCs w:val="20"/>
              </w:rPr>
              <w:t>N distribution personnel observed during supervision</w:t>
            </w:r>
            <w:r w:rsidR="000B1944">
              <w:rPr>
                <w:rFonts w:ascii="Calibri" w:hAnsi="Calibri" w:cs="Calibri"/>
                <w:color w:val="191919"/>
                <w:sz w:val="20"/>
                <w:szCs w:val="20"/>
              </w:rPr>
              <w:t xml:space="preserve"> or monitoring</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4574139"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Supervision and monitoring reports</w:t>
            </w:r>
            <w:r w:rsidRPr="00FD0028">
              <w:rPr>
                <w:rFonts w:ascii="Calibri" w:hAnsi="Calibri" w:cs="Calibri"/>
                <w:color w:val="191919"/>
                <w:sz w:val="20"/>
                <w:szCs w:val="20"/>
              </w:rPr>
              <w:t xml:space="preserve"> </w:t>
            </w:r>
          </w:p>
        </w:tc>
        <w:tc>
          <w:tcPr>
            <w:tcW w:w="947" w:type="pct"/>
            <w:tcBorders>
              <w:top w:val="single" w:sz="4" w:space="0" w:color="auto"/>
              <w:left w:val="single" w:sz="4" w:space="0" w:color="auto"/>
              <w:bottom w:val="single" w:sz="4" w:space="0" w:color="auto"/>
              <w:right w:val="single" w:sz="4" w:space="0" w:color="auto"/>
            </w:tcBorders>
          </w:tcPr>
          <w:p w14:paraId="326E0BAA"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Supervisors and monitors at all levels</w:t>
            </w:r>
          </w:p>
        </w:tc>
        <w:tc>
          <w:tcPr>
            <w:tcW w:w="947" w:type="pct"/>
            <w:tcBorders>
              <w:top w:val="single" w:sz="4" w:space="0" w:color="auto"/>
              <w:left w:val="single" w:sz="4" w:space="0" w:color="auto"/>
              <w:bottom w:val="single" w:sz="4" w:space="0" w:color="auto"/>
              <w:right w:val="single" w:sz="4" w:space="0" w:color="auto"/>
            </w:tcBorders>
          </w:tcPr>
          <w:p w14:paraId="42C23813"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During and at the end of each activity phase</w:t>
            </w:r>
          </w:p>
        </w:tc>
      </w:tr>
      <w:tr w:rsidR="00F1178B" w:rsidRPr="000175F7" w14:paraId="6795526A"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572AEEB5" w14:textId="0A1FD018" w:rsidR="00F1178B" w:rsidRPr="00FD0028" w:rsidRDefault="00F1178B" w:rsidP="00674771">
            <w:pPr>
              <w:widowControl w:val="0"/>
              <w:autoSpaceDE w:val="0"/>
              <w:autoSpaceDN w:val="0"/>
              <w:adjustRightInd w:val="0"/>
              <w:jc w:val="center"/>
              <w:rPr>
                <w:rFonts w:ascii="Calibri" w:hAnsi="Calibri" w:cs="Calibri"/>
                <w:color w:val="191919"/>
                <w:sz w:val="20"/>
                <w:szCs w:val="20"/>
              </w:rPr>
            </w:pPr>
            <w:r w:rsidRPr="00FD0028">
              <w:rPr>
                <w:rFonts w:ascii="Calibri" w:hAnsi="Calibri" w:cs="Calibri"/>
                <w:color w:val="191919"/>
                <w:sz w:val="20"/>
                <w:szCs w:val="20"/>
              </w:rPr>
              <w:t>1</w:t>
            </w:r>
            <w:r w:rsidR="000B1944">
              <w:rPr>
                <w:rFonts w:ascii="Calibri" w:hAnsi="Calibri" w:cs="Calibri"/>
                <w:color w:val="191919"/>
                <w:sz w:val="20"/>
                <w:szCs w:val="20"/>
              </w:rPr>
              <w:t>2</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251478D0" w14:textId="6A78C7FB" w:rsidR="00F1178B" w:rsidRPr="00FD0028"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w:t>
            </w:r>
            <w:r w:rsidR="00F1178B" w:rsidRPr="00FD0028">
              <w:rPr>
                <w:rFonts w:ascii="Calibri" w:hAnsi="Calibri" w:cs="Calibri"/>
                <w:color w:val="191919"/>
                <w:sz w:val="20"/>
                <w:szCs w:val="20"/>
              </w:rPr>
              <w:t xml:space="preserve">roportion of household registration </w:t>
            </w:r>
            <w:r w:rsidR="00F1178B">
              <w:rPr>
                <w:rFonts w:ascii="Calibri" w:hAnsi="Calibri" w:cs="Calibri"/>
                <w:color w:val="191919"/>
                <w:sz w:val="20"/>
                <w:szCs w:val="20"/>
              </w:rPr>
              <w:t>teams uploading data to the database each day</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1D6B7BFC"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xml:space="preserve">Numerator: Number of household registration </w:t>
            </w:r>
            <w:r>
              <w:rPr>
                <w:rFonts w:ascii="Calibri" w:hAnsi="Calibri" w:cs="Calibri"/>
                <w:color w:val="191919"/>
                <w:sz w:val="20"/>
                <w:szCs w:val="20"/>
              </w:rPr>
              <w:t>teams that upload data to the database each day</w:t>
            </w:r>
          </w:p>
          <w:p w14:paraId="3F8043C5"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36B4B283"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Denominator: N</w:t>
            </w:r>
            <w:r>
              <w:rPr>
                <w:rFonts w:ascii="Calibri" w:hAnsi="Calibri" w:cs="Calibri"/>
                <w:color w:val="191919"/>
                <w:sz w:val="20"/>
                <w:szCs w:val="20"/>
              </w:rPr>
              <w:t>umber of household registration teams</w:t>
            </w:r>
            <w:r w:rsidRPr="00FD0028">
              <w:rPr>
                <w:rFonts w:ascii="Calibri" w:hAnsi="Calibri" w:cs="Calibri"/>
                <w:color w:val="191919"/>
                <w:sz w:val="20"/>
                <w:szCs w:val="20"/>
              </w:rPr>
              <w:t xml:space="preserve"> </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D310C2D" w14:textId="66697500" w:rsidR="00F1178B" w:rsidRPr="00FD0028"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Campaign d</w:t>
            </w:r>
            <w:r w:rsidR="00F1178B">
              <w:rPr>
                <w:rFonts w:ascii="Calibri" w:hAnsi="Calibri" w:cs="Calibri"/>
                <w:color w:val="191919"/>
                <w:sz w:val="20"/>
                <w:szCs w:val="20"/>
              </w:rPr>
              <w:t>atabase</w:t>
            </w:r>
          </w:p>
        </w:tc>
        <w:tc>
          <w:tcPr>
            <w:tcW w:w="947" w:type="pct"/>
            <w:tcBorders>
              <w:top w:val="single" w:sz="4" w:space="0" w:color="auto"/>
              <w:left w:val="single" w:sz="4" w:space="0" w:color="auto"/>
              <w:bottom w:val="single" w:sz="4" w:space="0" w:color="auto"/>
              <w:right w:val="single" w:sz="4" w:space="0" w:color="auto"/>
            </w:tcBorders>
          </w:tcPr>
          <w:p w14:paraId="4EF78770" w14:textId="3EAF658A" w:rsidR="00F1178B"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National malaria programme and/or Ministry of </w:t>
            </w:r>
            <w:r w:rsidR="00033A0C">
              <w:rPr>
                <w:rFonts w:ascii="Calibri" w:hAnsi="Calibri" w:cs="Calibri"/>
                <w:color w:val="191919"/>
                <w:sz w:val="20"/>
                <w:szCs w:val="20"/>
              </w:rPr>
              <w:t>H</w:t>
            </w:r>
            <w:r>
              <w:rPr>
                <w:rFonts w:ascii="Calibri" w:hAnsi="Calibri" w:cs="Calibri"/>
                <w:color w:val="191919"/>
                <w:sz w:val="20"/>
                <w:szCs w:val="20"/>
              </w:rPr>
              <w:t>ealth sub-national structures depending on level</w:t>
            </w:r>
          </w:p>
          <w:p w14:paraId="4A9EA4A5" w14:textId="77777777" w:rsidR="000B1944"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OR </w:t>
            </w:r>
          </w:p>
          <w:p w14:paraId="6DAD0A37" w14:textId="523231FA" w:rsidR="000B1944"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Implementing partner</w:t>
            </w:r>
          </w:p>
        </w:tc>
        <w:tc>
          <w:tcPr>
            <w:tcW w:w="947" w:type="pct"/>
            <w:tcBorders>
              <w:top w:val="single" w:sz="4" w:space="0" w:color="auto"/>
              <w:left w:val="single" w:sz="4" w:space="0" w:color="auto"/>
              <w:bottom w:val="single" w:sz="4" w:space="0" w:color="auto"/>
              <w:right w:val="single" w:sz="4" w:space="0" w:color="auto"/>
            </w:tcBorders>
          </w:tcPr>
          <w:p w14:paraId="226DC117" w14:textId="6AB43137"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During and at the end of household registration</w:t>
            </w:r>
          </w:p>
        </w:tc>
      </w:tr>
      <w:tr w:rsidR="00F1178B" w:rsidRPr="000175F7" w14:paraId="7B7E505E"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6879C26" w14:textId="77777777" w:rsidR="00F1178B" w:rsidRPr="00FD0028" w:rsidRDefault="00F1178B" w:rsidP="00674771">
            <w:pPr>
              <w:widowControl w:val="0"/>
              <w:autoSpaceDE w:val="0"/>
              <w:autoSpaceDN w:val="0"/>
              <w:adjustRightInd w:val="0"/>
              <w:jc w:val="center"/>
              <w:rPr>
                <w:rFonts w:ascii="Calibri" w:hAnsi="Calibri" w:cs="Calibri"/>
                <w:b/>
                <w:color w:val="191919"/>
                <w:sz w:val="20"/>
                <w:szCs w:val="20"/>
              </w:rPr>
            </w:pPr>
            <w:bookmarkStart w:id="15" w:name="_Hlk109046808"/>
            <w:r w:rsidRPr="00FD0028">
              <w:rPr>
                <w:rFonts w:ascii="Calibri" w:hAnsi="Calibri" w:cs="Calibri"/>
                <w:b/>
                <w:color w:val="191919"/>
                <w:sz w:val="20"/>
                <w:szCs w:val="20"/>
              </w:rPr>
              <w:t>COMMUNICATION</w:t>
            </w:r>
          </w:p>
        </w:tc>
      </w:tr>
      <w:tr w:rsidR="00F1178B" w:rsidRPr="000175F7" w14:paraId="703C772A"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7DE1BF0" w14:textId="57988835" w:rsidR="00F1178B" w:rsidRPr="00FD0028"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1</w:t>
            </w:r>
            <w:r w:rsidR="00335FE6">
              <w:rPr>
                <w:rFonts w:ascii="Calibri" w:hAnsi="Calibri" w:cs="Calibri"/>
                <w:color w:val="191919"/>
                <w:sz w:val="20"/>
                <w:szCs w:val="20"/>
              </w:rPr>
              <w:t>3</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EE28E58" w14:textId="5799DAED" w:rsidR="00F1178B" w:rsidRPr="00FD0028"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w:t>
            </w:r>
            <w:r w:rsidR="00F1178B" w:rsidRPr="00FD0028">
              <w:rPr>
                <w:rFonts w:ascii="Calibri" w:hAnsi="Calibri" w:cs="Calibri"/>
                <w:color w:val="191919"/>
                <w:sz w:val="20"/>
                <w:szCs w:val="20"/>
              </w:rPr>
              <w:t>roportion of planned radio and/or television spots broadcast</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347B9CBD"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Numerator: Number of radio and/or television spots broadcast</w:t>
            </w:r>
          </w:p>
          <w:p w14:paraId="0538BF2D"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6D0AE3E2" w14:textId="35D34DB1"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Denominator: Number of radio and/or television spots planned </w:t>
            </w:r>
            <w:r w:rsidR="000B1944">
              <w:rPr>
                <w:rFonts w:ascii="Calibri" w:hAnsi="Calibri" w:cs="Calibri"/>
                <w:color w:val="191919"/>
                <w:sz w:val="20"/>
                <w:szCs w:val="20"/>
              </w:rPr>
              <w:t>for</w:t>
            </w:r>
            <w:r w:rsidRPr="00FD0028">
              <w:rPr>
                <w:rFonts w:ascii="Calibri" w:hAnsi="Calibri" w:cs="Calibri"/>
                <w:color w:val="191919"/>
                <w:sz w:val="20"/>
                <w:szCs w:val="20"/>
              </w:rPr>
              <w:t xml:space="preserve"> broadcast</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5D53A54"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Reports from radio and television stations under contract, reports from supervisors and monitors at all levels</w:t>
            </w:r>
          </w:p>
        </w:tc>
        <w:tc>
          <w:tcPr>
            <w:tcW w:w="947" w:type="pct"/>
            <w:tcBorders>
              <w:top w:val="single" w:sz="4" w:space="0" w:color="auto"/>
              <w:left w:val="single" w:sz="4" w:space="0" w:color="auto"/>
              <w:bottom w:val="single" w:sz="4" w:space="0" w:color="auto"/>
              <w:right w:val="single" w:sz="4" w:space="0" w:color="auto"/>
            </w:tcBorders>
          </w:tcPr>
          <w:p w14:paraId="702B91A3" w14:textId="766837C9" w:rsidR="00F1178B" w:rsidRPr="00FD0028"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Supervisors and monitors at all levels</w:t>
            </w:r>
          </w:p>
        </w:tc>
        <w:tc>
          <w:tcPr>
            <w:tcW w:w="947" w:type="pct"/>
            <w:tcBorders>
              <w:top w:val="single" w:sz="4" w:space="0" w:color="auto"/>
              <w:left w:val="single" w:sz="4" w:space="0" w:color="auto"/>
              <w:bottom w:val="single" w:sz="4" w:space="0" w:color="auto"/>
              <w:right w:val="single" w:sz="4" w:space="0" w:color="auto"/>
            </w:tcBorders>
          </w:tcPr>
          <w:p w14:paraId="527F1459" w14:textId="048C5E91"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Pre</w:t>
            </w:r>
            <w:r w:rsidR="00033A0C">
              <w:rPr>
                <w:rFonts w:ascii="Calibri" w:hAnsi="Calibri" w:cs="Calibri"/>
                <w:color w:val="191919"/>
                <w:sz w:val="20"/>
                <w:szCs w:val="20"/>
              </w:rPr>
              <w:t>-</w:t>
            </w:r>
            <w:r>
              <w:rPr>
                <w:rFonts w:ascii="Calibri" w:hAnsi="Calibri" w:cs="Calibri"/>
                <w:color w:val="191919"/>
                <w:sz w:val="20"/>
                <w:szCs w:val="20"/>
              </w:rPr>
              <w:t>, during and post</w:t>
            </w:r>
            <w:r w:rsidR="00033A0C">
              <w:rPr>
                <w:rFonts w:ascii="Calibri" w:hAnsi="Calibri" w:cs="Calibri"/>
                <w:color w:val="191919"/>
                <w:sz w:val="20"/>
                <w:szCs w:val="20"/>
              </w:rPr>
              <w:t>-</w:t>
            </w:r>
            <w:r w:rsidR="000B1944">
              <w:rPr>
                <w:rFonts w:ascii="Calibri" w:hAnsi="Calibri" w:cs="Calibri"/>
                <w:color w:val="191919"/>
                <w:sz w:val="20"/>
                <w:szCs w:val="20"/>
              </w:rPr>
              <w:t>campaign activities as per planning</w:t>
            </w:r>
            <w:r>
              <w:rPr>
                <w:rFonts w:ascii="Calibri" w:hAnsi="Calibri" w:cs="Calibri"/>
                <w:color w:val="191919"/>
                <w:sz w:val="20"/>
                <w:szCs w:val="20"/>
              </w:rPr>
              <w:t xml:space="preserve"> </w:t>
            </w:r>
          </w:p>
        </w:tc>
      </w:tr>
      <w:bookmarkEnd w:id="15"/>
      <w:tr w:rsidR="00F1178B" w:rsidRPr="000175F7" w14:paraId="5AE4CB32"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5AB4887B" w14:textId="77777777" w:rsidR="00F1178B" w:rsidRPr="00FD0028" w:rsidRDefault="00F1178B" w:rsidP="00674771">
            <w:pPr>
              <w:widowControl w:val="0"/>
              <w:autoSpaceDE w:val="0"/>
              <w:autoSpaceDN w:val="0"/>
              <w:adjustRightInd w:val="0"/>
              <w:jc w:val="center"/>
              <w:rPr>
                <w:rFonts w:ascii="Calibri" w:hAnsi="Calibri" w:cs="Calibri"/>
                <w:b/>
                <w:color w:val="191919"/>
                <w:sz w:val="20"/>
                <w:szCs w:val="20"/>
              </w:rPr>
            </w:pPr>
            <w:r w:rsidRPr="00FD0028">
              <w:rPr>
                <w:rFonts w:ascii="Calibri" w:hAnsi="Calibri" w:cs="Calibri"/>
                <w:b/>
                <w:color w:val="191919"/>
                <w:sz w:val="20"/>
                <w:szCs w:val="20"/>
              </w:rPr>
              <w:t>SUPERVISION</w:t>
            </w:r>
          </w:p>
        </w:tc>
      </w:tr>
      <w:tr w:rsidR="00F1178B" w:rsidRPr="000175F7" w14:paraId="0D1B26C3"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16542850" w14:textId="3007B56E" w:rsidR="00F1178B" w:rsidRPr="00FD0028" w:rsidRDefault="00335FE6" w:rsidP="00674771">
            <w:pPr>
              <w:widowControl w:val="0"/>
              <w:autoSpaceDE w:val="0"/>
              <w:autoSpaceDN w:val="0"/>
              <w:adjustRightInd w:val="0"/>
              <w:jc w:val="center"/>
              <w:rPr>
                <w:rFonts w:ascii="Calibri" w:hAnsi="Calibri" w:cs="SegoeUI"/>
                <w:color w:val="191919"/>
                <w:sz w:val="20"/>
                <w:szCs w:val="20"/>
              </w:rPr>
            </w:pPr>
            <w:r>
              <w:rPr>
                <w:rFonts w:ascii="Calibri" w:hAnsi="Calibri" w:cs="SegoeUI"/>
                <w:color w:val="191919"/>
                <w:sz w:val="20"/>
                <w:szCs w:val="20"/>
              </w:rPr>
              <w:t>14</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359B5529" w14:textId="22B65D57" w:rsidR="00F1178B" w:rsidRPr="00FD0028" w:rsidRDefault="000B1944"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P</w:t>
            </w:r>
            <w:r w:rsidR="00F1178B" w:rsidRPr="00FD0028">
              <w:rPr>
                <w:rFonts w:ascii="Calibri" w:hAnsi="Calibri" w:cs="Calibri"/>
                <w:color w:val="191919"/>
                <w:sz w:val="20"/>
                <w:szCs w:val="20"/>
              </w:rPr>
              <w:t xml:space="preserve">roportion of </w:t>
            </w:r>
            <w:r w:rsidR="00F1178B">
              <w:rPr>
                <w:rFonts w:ascii="Calibri" w:hAnsi="Calibri" w:cs="Calibri"/>
                <w:color w:val="191919"/>
                <w:sz w:val="20"/>
                <w:szCs w:val="20"/>
              </w:rPr>
              <w:t>campaign actors (e.g. registration personnel, distribution teams, etc.)</w:t>
            </w:r>
            <w:r w:rsidR="00F1178B" w:rsidRPr="00FD0028">
              <w:rPr>
                <w:rFonts w:ascii="Calibri" w:hAnsi="Calibri" w:cs="Calibri"/>
                <w:color w:val="191919"/>
                <w:sz w:val="20"/>
                <w:szCs w:val="20"/>
              </w:rPr>
              <w:t xml:space="preserve"> supervised during the campaign</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231EE667"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xml:space="preserve">Numerator: Number of </w:t>
            </w:r>
            <w:r>
              <w:rPr>
                <w:rFonts w:ascii="Calibri" w:hAnsi="Calibri" w:cs="Calibri"/>
                <w:color w:val="191919"/>
                <w:sz w:val="20"/>
                <w:szCs w:val="20"/>
              </w:rPr>
              <w:t xml:space="preserve">campaign actors that received </w:t>
            </w:r>
            <w:r w:rsidRPr="00FD0028">
              <w:rPr>
                <w:rFonts w:ascii="Calibri" w:hAnsi="Calibri" w:cs="Calibri"/>
                <w:color w:val="191919"/>
                <w:sz w:val="20"/>
                <w:szCs w:val="20"/>
              </w:rPr>
              <w:t xml:space="preserve">at least one </w:t>
            </w:r>
            <w:r>
              <w:rPr>
                <w:rFonts w:ascii="Calibri" w:hAnsi="Calibri" w:cs="Calibri"/>
                <w:color w:val="191919"/>
                <w:sz w:val="20"/>
                <w:szCs w:val="20"/>
              </w:rPr>
              <w:t xml:space="preserve">supervision visit </w:t>
            </w:r>
            <w:r w:rsidRPr="00FD0028">
              <w:rPr>
                <w:rFonts w:ascii="Calibri" w:hAnsi="Calibri" w:cs="Calibri"/>
                <w:color w:val="191919"/>
                <w:sz w:val="20"/>
                <w:szCs w:val="20"/>
              </w:rPr>
              <w:t xml:space="preserve">from a superior level during the campaign </w:t>
            </w:r>
          </w:p>
          <w:p w14:paraId="7379D575"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23FED3C1"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xml:space="preserve">Denominator: Number of </w:t>
            </w:r>
            <w:r>
              <w:rPr>
                <w:rFonts w:ascii="Calibri" w:hAnsi="Calibri" w:cs="Calibri"/>
                <w:color w:val="191919"/>
                <w:sz w:val="20"/>
                <w:szCs w:val="20"/>
              </w:rPr>
              <w:t>campaign actors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020E5C79"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Supervision reports</w:t>
            </w:r>
          </w:p>
        </w:tc>
        <w:tc>
          <w:tcPr>
            <w:tcW w:w="947" w:type="pct"/>
            <w:tcBorders>
              <w:top w:val="single" w:sz="4" w:space="0" w:color="auto"/>
              <w:left w:val="single" w:sz="4" w:space="0" w:color="auto"/>
              <w:bottom w:val="single" w:sz="4" w:space="0" w:color="auto"/>
              <w:right w:val="single" w:sz="4" w:space="0" w:color="auto"/>
            </w:tcBorders>
          </w:tcPr>
          <w:p w14:paraId="7BFE3AC3"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Supervisors at all levels</w:t>
            </w:r>
          </w:p>
        </w:tc>
        <w:tc>
          <w:tcPr>
            <w:tcW w:w="947" w:type="pct"/>
            <w:tcBorders>
              <w:top w:val="single" w:sz="4" w:space="0" w:color="auto"/>
              <w:left w:val="single" w:sz="4" w:space="0" w:color="auto"/>
              <w:bottom w:val="single" w:sz="4" w:space="0" w:color="auto"/>
              <w:right w:val="single" w:sz="4" w:space="0" w:color="auto"/>
            </w:tcBorders>
          </w:tcPr>
          <w:p w14:paraId="63213C82"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During implementation of each phase of activities</w:t>
            </w:r>
          </w:p>
        </w:tc>
      </w:tr>
      <w:tr w:rsidR="00F1178B" w:rsidRPr="000175F7" w14:paraId="5D53E683"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65AAD104" w14:textId="3F64DC10" w:rsidR="00F1178B" w:rsidRPr="00FD0028" w:rsidRDefault="00F1178B" w:rsidP="00674771">
            <w:pPr>
              <w:widowControl w:val="0"/>
              <w:autoSpaceDE w:val="0"/>
              <w:autoSpaceDN w:val="0"/>
              <w:adjustRightInd w:val="0"/>
              <w:jc w:val="center"/>
              <w:rPr>
                <w:rFonts w:ascii="Calibri" w:hAnsi="Calibri" w:cs="SegoeUI"/>
                <w:color w:val="191919"/>
                <w:sz w:val="20"/>
                <w:szCs w:val="20"/>
              </w:rPr>
            </w:pPr>
            <w:r>
              <w:rPr>
                <w:rFonts w:ascii="Calibri" w:hAnsi="Calibri" w:cs="SegoeUI"/>
                <w:color w:val="191919"/>
                <w:sz w:val="20"/>
                <w:szCs w:val="20"/>
              </w:rPr>
              <w:t>1</w:t>
            </w:r>
            <w:r w:rsidR="00335FE6">
              <w:rPr>
                <w:rFonts w:ascii="Calibri" w:hAnsi="Calibri" w:cs="SegoeUI"/>
                <w:color w:val="191919"/>
                <w:sz w:val="20"/>
                <w:szCs w:val="20"/>
              </w:rPr>
              <w:t>5</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5217FE9" w14:textId="5043477C" w:rsidR="00F1178B" w:rsidRPr="00FD0028" w:rsidRDefault="000B1944"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P</w:t>
            </w:r>
            <w:r w:rsidR="00F1178B" w:rsidRPr="00FD0028">
              <w:rPr>
                <w:rFonts w:ascii="Calibri" w:hAnsi="Calibri" w:cs="Calibri"/>
                <w:color w:val="191919"/>
                <w:sz w:val="20"/>
                <w:szCs w:val="20"/>
              </w:rPr>
              <w:t xml:space="preserve">roportion of </w:t>
            </w:r>
            <w:r w:rsidR="00F1178B">
              <w:rPr>
                <w:rFonts w:ascii="Calibri" w:hAnsi="Calibri" w:cs="Calibri"/>
                <w:color w:val="191919"/>
                <w:sz w:val="20"/>
                <w:szCs w:val="20"/>
              </w:rPr>
              <w:t>supervision reports</w:t>
            </w:r>
            <w:r w:rsidR="00F1178B" w:rsidRPr="00FD0028">
              <w:rPr>
                <w:rFonts w:ascii="Calibri" w:hAnsi="Calibri" w:cs="Calibri"/>
                <w:color w:val="191919"/>
                <w:sz w:val="20"/>
                <w:szCs w:val="20"/>
              </w:rPr>
              <w:t xml:space="preserve"> received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5134F857"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xml:space="preserve">Numerator: Number of supervisory reports received </w:t>
            </w:r>
          </w:p>
          <w:p w14:paraId="7828149E"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34ABEAA2"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xml:space="preserve">Denominator: Number of supervisory reports expected </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2551ECB" w14:textId="639410BC" w:rsidR="00F1178B" w:rsidRPr="00FD0028" w:rsidRDefault="000B1944"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Campaign d</w:t>
            </w:r>
            <w:r w:rsidR="00F1178B">
              <w:rPr>
                <w:rFonts w:ascii="Calibri" w:hAnsi="Calibri" w:cs="Calibri"/>
                <w:color w:val="191919"/>
                <w:sz w:val="20"/>
                <w:szCs w:val="20"/>
              </w:rPr>
              <w:t xml:space="preserve">atabase </w:t>
            </w:r>
          </w:p>
        </w:tc>
        <w:tc>
          <w:tcPr>
            <w:tcW w:w="947" w:type="pct"/>
            <w:tcBorders>
              <w:top w:val="single" w:sz="4" w:space="0" w:color="auto"/>
              <w:left w:val="single" w:sz="4" w:space="0" w:color="auto"/>
              <w:bottom w:val="single" w:sz="4" w:space="0" w:color="auto"/>
              <w:right w:val="single" w:sz="4" w:space="0" w:color="auto"/>
            </w:tcBorders>
          </w:tcPr>
          <w:p w14:paraId="5AE6AE55" w14:textId="67D235DB" w:rsidR="00335FE6"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National malaria programme and/or Ministry of </w:t>
            </w:r>
            <w:r w:rsidR="00033A0C">
              <w:rPr>
                <w:rFonts w:ascii="Calibri" w:hAnsi="Calibri" w:cs="Calibri"/>
                <w:color w:val="191919"/>
                <w:sz w:val="20"/>
                <w:szCs w:val="20"/>
              </w:rPr>
              <w:t>H</w:t>
            </w:r>
            <w:r>
              <w:rPr>
                <w:rFonts w:ascii="Calibri" w:hAnsi="Calibri" w:cs="Calibri"/>
                <w:color w:val="191919"/>
                <w:sz w:val="20"/>
                <w:szCs w:val="20"/>
              </w:rPr>
              <w:t>ealth sub-national structures depending on level</w:t>
            </w:r>
          </w:p>
          <w:p w14:paraId="5EBADD5A" w14:textId="77777777" w:rsidR="00335FE6"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OR </w:t>
            </w:r>
          </w:p>
          <w:p w14:paraId="568B38B2" w14:textId="41CAA3CE" w:rsidR="00F1178B" w:rsidRPr="00FD0028"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Implementing partner</w:t>
            </w:r>
          </w:p>
        </w:tc>
        <w:tc>
          <w:tcPr>
            <w:tcW w:w="947" w:type="pct"/>
            <w:tcBorders>
              <w:top w:val="single" w:sz="4" w:space="0" w:color="auto"/>
              <w:left w:val="single" w:sz="4" w:space="0" w:color="auto"/>
              <w:bottom w:val="single" w:sz="4" w:space="0" w:color="auto"/>
              <w:right w:val="single" w:sz="4" w:space="0" w:color="auto"/>
            </w:tcBorders>
          </w:tcPr>
          <w:p w14:paraId="360AF488"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During implementation of each phase of activities</w:t>
            </w:r>
          </w:p>
        </w:tc>
      </w:tr>
      <w:tr w:rsidR="00F1178B" w:rsidRPr="000175F7" w14:paraId="1C2F77BC"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76BF1903" w14:textId="77777777" w:rsidR="00F1178B" w:rsidRDefault="00F1178B" w:rsidP="00674771">
            <w:pPr>
              <w:widowControl w:val="0"/>
              <w:autoSpaceDE w:val="0"/>
              <w:autoSpaceDN w:val="0"/>
              <w:adjustRightInd w:val="0"/>
              <w:jc w:val="center"/>
              <w:rPr>
                <w:rFonts w:ascii="Calibri" w:hAnsi="Calibri" w:cs="Calibri"/>
                <w:b/>
                <w:sz w:val="20"/>
                <w:szCs w:val="20"/>
              </w:rPr>
            </w:pPr>
            <w:bookmarkStart w:id="16" w:name="_Hlk109046137"/>
            <w:r>
              <w:rPr>
                <w:rFonts w:ascii="Calibri" w:hAnsi="Calibri" w:cs="Calibri"/>
                <w:b/>
                <w:sz w:val="20"/>
                <w:szCs w:val="20"/>
              </w:rPr>
              <w:t>LOGISTICS</w:t>
            </w:r>
          </w:p>
        </w:tc>
      </w:tr>
      <w:tr w:rsidR="00F1178B" w:rsidRPr="000175F7" w14:paraId="1F95F61C"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41133A6" w14:textId="10F49662" w:rsidR="00F1178B"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1</w:t>
            </w:r>
            <w:r w:rsidR="00335FE6">
              <w:rPr>
                <w:rFonts w:ascii="Calibri" w:hAnsi="Calibri" w:cs="Calibri"/>
                <w:color w:val="191919"/>
                <w:sz w:val="20"/>
                <w:szCs w:val="20"/>
              </w:rPr>
              <w:t>6</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2F744AB" w14:textId="79DB40C8" w:rsidR="00F1178B" w:rsidRPr="00FD0028" w:rsidRDefault="00335FE6" w:rsidP="00674771">
            <w:pPr>
              <w:widowControl w:val="0"/>
              <w:autoSpaceDE w:val="0"/>
              <w:autoSpaceDN w:val="0"/>
              <w:adjustRightInd w:val="0"/>
              <w:rPr>
                <w:rFonts w:ascii="Calibri" w:hAnsi="Calibri" w:cs="Calibri"/>
                <w:color w:val="191919"/>
                <w:sz w:val="20"/>
                <w:szCs w:val="20"/>
              </w:rPr>
            </w:pPr>
            <w:r>
              <w:rPr>
                <w:rFonts w:ascii="Calibri" w:hAnsi="Calibri"/>
                <w:sz w:val="20"/>
                <w:szCs w:val="20"/>
              </w:rPr>
              <w:t>Proportion</w:t>
            </w:r>
            <w:r w:rsidR="00F1178B" w:rsidRPr="003C040B">
              <w:rPr>
                <w:rFonts w:ascii="Calibri" w:hAnsi="Calibri"/>
                <w:sz w:val="20"/>
                <w:szCs w:val="20"/>
              </w:rPr>
              <w:t xml:space="preserve"> of </w:t>
            </w:r>
            <w:r>
              <w:rPr>
                <w:rFonts w:ascii="Calibri" w:hAnsi="Calibri"/>
                <w:sz w:val="20"/>
                <w:szCs w:val="20"/>
              </w:rPr>
              <w:t xml:space="preserve">identified </w:t>
            </w:r>
            <w:r w:rsidR="00F1178B">
              <w:rPr>
                <w:rFonts w:ascii="Calibri" w:hAnsi="Calibri"/>
                <w:sz w:val="20"/>
                <w:szCs w:val="20"/>
              </w:rPr>
              <w:t>pre-positioning sites</w:t>
            </w:r>
            <w:r w:rsidR="00F1178B" w:rsidRPr="003C040B">
              <w:rPr>
                <w:rFonts w:ascii="Calibri" w:hAnsi="Calibri"/>
                <w:sz w:val="20"/>
                <w:szCs w:val="20"/>
              </w:rPr>
              <w:t xml:space="preserve"> assessed</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3121408" w14:textId="302D1E0D"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xml:space="preserve">Numerator: Number of </w:t>
            </w:r>
            <w:r w:rsidR="00335FE6">
              <w:rPr>
                <w:rFonts w:ascii="Calibri" w:hAnsi="Calibri" w:cs="Calibri"/>
                <w:color w:val="191919"/>
                <w:sz w:val="20"/>
                <w:szCs w:val="20"/>
              </w:rPr>
              <w:t xml:space="preserve">identified </w:t>
            </w:r>
            <w:r>
              <w:rPr>
                <w:rFonts w:ascii="Calibri" w:hAnsi="Calibri" w:cs="Calibri"/>
                <w:color w:val="191919"/>
                <w:sz w:val="20"/>
                <w:szCs w:val="20"/>
              </w:rPr>
              <w:t>pre-positioning sites assessed</w:t>
            </w:r>
            <w:r w:rsidRPr="00FD0028">
              <w:rPr>
                <w:rFonts w:ascii="Calibri" w:hAnsi="Calibri" w:cs="Calibri"/>
                <w:color w:val="191919"/>
                <w:sz w:val="20"/>
                <w:szCs w:val="20"/>
              </w:rPr>
              <w:t xml:space="preserve"> </w:t>
            </w:r>
          </w:p>
          <w:p w14:paraId="479774CA"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186839DC" w14:textId="696F1350"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Denominator: Number of </w:t>
            </w:r>
            <w:r w:rsidR="00335FE6">
              <w:rPr>
                <w:rFonts w:ascii="Calibri" w:hAnsi="Calibri" w:cs="Calibri"/>
                <w:color w:val="191919"/>
                <w:sz w:val="20"/>
                <w:szCs w:val="20"/>
              </w:rPr>
              <w:t xml:space="preserve">identified </w:t>
            </w:r>
            <w:r>
              <w:rPr>
                <w:rFonts w:ascii="Calibri" w:hAnsi="Calibri" w:cs="Calibri"/>
                <w:color w:val="191919"/>
                <w:sz w:val="20"/>
                <w:szCs w:val="20"/>
              </w:rPr>
              <w:t>pre-positioning sites for ITN storage</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180638B" w14:textId="77777777"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Stores verification checklist and report</w:t>
            </w:r>
          </w:p>
        </w:tc>
        <w:tc>
          <w:tcPr>
            <w:tcW w:w="947" w:type="pct"/>
            <w:tcBorders>
              <w:top w:val="single" w:sz="4" w:space="0" w:color="auto"/>
              <w:left w:val="single" w:sz="4" w:space="0" w:color="auto"/>
              <w:bottom w:val="single" w:sz="4" w:space="0" w:color="auto"/>
              <w:right w:val="single" w:sz="4" w:space="0" w:color="auto"/>
            </w:tcBorders>
          </w:tcPr>
          <w:p w14:paraId="6544C864" w14:textId="05FC2BCB" w:rsidR="00335FE6"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National malaria programme and/or Ministry of </w:t>
            </w:r>
            <w:r w:rsidR="00033A0C">
              <w:rPr>
                <w:rFonts w:ascii="Calibri" w:hAnsi="Calibri" w:cs="Calibri"/>
                <w:color w:val="191919"/>
                <w:sz w:val="20"/>
                <w:szCs w:val="20"/>
              </w:rPr>
              <w:t>H</w:t>
            </w:r>
            <w:r>
              <w:rPr>
                <w:rFonts w:ascii="Calibri" w:hAnsi="Calibri" w:cs="Calibri"/>
                <w:color w:val="191919"/>
                <w:sz w:val="20"/>
                <w:szCs w:val="20"/>
              </w:rPr>
              <w:t>ealth sub-national structures depending on level</w:t>
            </w:r>
          </w:p>
          <w:p w14:paraId="1AC8867D" w14:textId="77777777" w:rsidR="00335FE6"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OR </w:t>
            </w:r>
          </w:p>
          <w:p w14:paraId="6577B54B" w14:textId="19DC1AF1" w:rsidR="00F1178B"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Implementing partner</w:t>
            </w:r>
          </w:p>
        </w:tc>
        <w:tc>
          <w:tcPr>
            <w:tcW w:w="947" w:type="pct"/>
            <w:tcBorders>
              <w:top w:val="single" w:sz="4" w:space="0" w:color="auto"/>
              <w:left w:val="single" w:sz="4" w:space="0" w:color="auto"/>
              <w:bottom w:val="single" w:sz="4" w:space="0" w:color="auto"/>
              <w:right w:val="single" w:sz="4" w:space="0" w:color="auto"/>
            </w:tcBorders>
          </w:tcPr>
          <w:p w14:paraId="3C72EA5E" w14:textId="77777777"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Prior to ITN transport to pre-positioning sites</w:t>
            </w:r>
          </w:p>
        </w:tc>
      </w:tr>
      <w:tr w:rsidR="00F1178B" w:rsidRPr="000175F7" w14:paraId="0EDBA35D"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70F6178" w14:textId="6E3110F2" w:rsidR="00F1178B"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1</w:t>
            </w:r>
            <w:r w:rsidR="00335FE6">
              <w:rPr>
                <w:rFonts w:ascii="Calibri" w:hAnsi="Calibri" w:cs="Calibri"/>
                <w:color w:val="191919"/>
                <w:sz w:val="20"/>
                <w:szCs w:val="20"/>
              </w:rPr>
              <w:t>7</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41B1582" w14:textId="2B29EE4C" w:rsidR="00F1178B" w:rsidRPr="00FD0028" w:rsidRDefault="00335FE6"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P</w:t>
            </w:r>
            <w:r w:rsidR="00F1178B" w:rsidRPr="00FD0028">
              <w:rPr>
                <w:rFonts w:ascii="Calibri" w:hAnsi="Calibri" w:cs="Calibri"/>
                <w:color w:val="191919"/>
                <w:sz w:val="20"/>
                <w:szCs w:val="20"/>
              </w:rPr>
              <w:t>roportion of logistics training sessions</w:t>
            </w:r>
            <w:r>
              <w:rPr>
                <w:rFonts w:ascii="Calibri" w:hAnsi="Calibri" w:cs="Calibri"/>
                <w:color w:val="191919"/>
                <w:sz w:val="20"/>
                <w:szCs w:val="20"/>
              </w:rPr>
              <w:t xml:space="preserve"> implemented</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E14D8B2"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Numerator: Number of logistics training sessions that took place </w:t>
            </w:r>
          </w:p>
          <w:p w14:paraId="20C9EE8C" w14:textId="77777777" w:rsidR="00F1178B" w:rsidRPr="00FD0028" w:rsidRDefault="00F1178B" w:rsidP="00674771">
            <w:pPr>
              <w:widowControl w:val="0"/>
              <w:autoSpaceDE w:val="0"/>
              <w:autoSpaceDN w:val="0"/>
              <w:adjustRightInd w:val="0"/>
              <w:rPr>
                <w:rFonts w:ascii="Calibri" w:hAnsi="Calibri" w:cs="Calibri"/>
                <w:color w:val="191919"/>
                <w:sz w:val="20"/>
                <w:szCs w:val="20"/>
              </w:rPr>
            </w:pPr>
          </w:p>
          <w:p w14:paraId="7DD12814"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Denominator: Number of logistics training sessions planned</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3EA337C" w14:textId="77777777"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Training reports</w:t>
            </w:r>
          </w:p>
          <w:p w14:paraId="0424AD3B" w14:textId="77777777" w:rsidR="00335FE6" w:rsidRDefault="00335FE6" w:rsidP="00674771">
            <w:pPr>
              <w:widowControl w:val="0"/>
              <w:autoSpaceDE w:val="0"/>
              <w:autoSpaceDN w:val="0"/>
              <w:adjustRightInd w:val="0"/>
              <w:rPr>
                <w:rFonts w:ascii="Calibri" w:hAnsi="Calibri" w:cs="SegoeUI"/>
                <w:color w:val="191919"/>
                <w:sz w:val="20"/>
                <w:szCs w:val="20"/>
              </w:rPr>
            </w:pPr>
            <w:r>
              <w:rPr>
                <w:rFonts w:ascii="Calibri" w:hAnsi="Calibri" w:cs="SegoeUI"/>
                <w:color w:val="191919"/>
                <w:sz w:val="20"/>
                <w:szCs w:val="20"/>
              </w:rPr>
              <w:t>OR</w:t>
            </w:r>
          </w:p>
          <w:p w14:paraId="5BFB8272" w14:textId="19B84793" w:rsidR="00335FE6" w:rsidRPr="00FD0028" w:rsidRDefault="00335FE6" w:rsidP="00674771">
            <w:pPr>
              <w:widowControl w:val="0"/>
              <w:autoSpaceDE w:val="0"/>
              <w:autoSpaceDN w:val="0"/>
              <w:adjustRightInd w:val="0"/>
              <w:rPr>
                <w:rFonts w:ascii="Calibri" w:hAnsi="Calibri" w:cs="SegoeUI"/>
                <w:color w:val="191919"/>
                <w:sz w:val="20"/>
                <w:szCs w:val="20"/>
              </w:rPr>
            </w:pPr>
            <w:r>
              <w:rPr>
                <w:rFonts w:ascii="Calibri" w:hAnsi="Calibri" w:cs="SegoeUI"/>
                <w:color w:val="191919"/>
                <w:sz w:val="20"/>
                <w:szCs w:val="20"/>
              </w:rPr>
              <w:t>Training post-tests</w:t>
            </w:r>
          </w:p>
        </w:tc>
        <w:tc>
          <w:tcPr>
            <w:tcW w:w="947" w:type="pct"/>
            <w:tcBorders>
              <w:top w:val="single" w:sz="4" w:space="0" w:color="auto"/>
              <w:left w:val="single" w:sz="4" w:space="0" w:color="auto"/>
              <w:bottom w:val="single" w:sz="4" w:space="0" w:color="auto"/>
              <w:right w:val="single" w:sz="4" w:space="0" w:color="auto"/>
            </w:tcBorders>
          </w:tcPr>
          <w:p w14:paraId="594E6EB2" w14:textId="77777777" w:rsidR="00335FE6"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National malaria programme and/or Ministry of health sub-national structures depending on level</w:t>
            </w:r>
          </w:p>
          <w:p w14:paraId="30F99694" w14:textId="77777777" w:rsidR="00335FE6"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OR </w:t>
            </w:r>
          </w:p>
          <w:p w14:paraId="5AC840EE" w14:textId="72128587" w:rsidR="00F1178B" w:rsidRPr="00FD0028"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Implementing partner</w:t>
            </w:r>
          </w:p>
        </w:tc>
        <w:tc>
          <w:tcPr>
            <w:tcW w:w="947" w:type="pct"/>
            <w:tcBorders>
              <w:top w:val="single" w:sz="4" w:space="0" w:color="auto"/>
              <w:left w:val="single" w:sz="4" w:space="0" w:color="auto"/>
              <w:bottom w:val="single" w:sz="4" w:space="0" w:color="auto"/>
              <w:right w:val="single" w:sz="4" w:space="0" w:color="auto"/>
            </w:tcBorders>
          </w:tcPr>
          <w:p w14:paraId="4F6FCB6B"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Prior to ITN arrival in each storage location</w:t>
            </w:r>
          </w:p>
        </w:tc>
      </w:tr>
      <w:tr w:rsidR="00F1178B" w:rsidRPr="000175F7" w14:paraId="2D95ED01"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B16D1F2" w14:textId="5A6178C2" w:rsidR="00F1178B"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1</w:t>
            </w:r>
            <w:r w:rsidR="00335FE6">
              <w:rPr>
                <w:rFonts w:ascii="Calibri" w:hAnsi="Calibri" w:cs="Calibri"/>
                <w:color w:val="191919"/>
                <w:sz w:val="20"/>
                <w:szCs w:val="20"/>
              </w:rPr>
              <w:t>8</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580FC5E" w14:textId="3CEDBB96" w:rsidR="00F1178B" w:rsidRPr="00FD0028" w:rsidRDefault="00335FE6" w:rsidP="00674771">
            <w:pPr>
              <w:widowControl w:val="0"/>
              <w:autoSpaceDE w:val="0"/>
              <w:autoSpaceDN w:val="0"/>
              <w:adjustRightInd w:val="0"/>
              <w:rPr>
                <w:rFonts w:ascii="Calibri" w:hAnsi="Calibri" w:cs="Calibri"/>
                <w:color w:val="191919"/>
                <w:sz w:val="20"/>
                <w:szCs w:val="20"/>
              </w:rPr>
            </w:pPr>
            <w:r>
              <w:rPr>
                <w:rFonts w:ascii="Calibri" w:hAnsi="Calibri"/>
                <w:sz w:val="20"/>
                <w:szCs w:val="20"/>
              </w:rPr>
              <w:t>Proportion</w:t>
            </w:r>
            <w:r w:rsidR="00F1178B" w:rsidRPr="003C040B">
              <w:rPr>
                <w:rFonts w:ascii="Calibri" w:hAnsi="Calibri"/>
                <w:sz w:val="20"/>
                <w:szCs w:val="20"/>
              </w:rPr>
              <w:t xml:space="preserve"> of </w:t>
            </w:r>
            <w:r w:rsidR="00F1178B">
              <w:rPr>
                <w:rFonts w:ascii="Calibri" w:hAnsi="Calibri"/>
                <w:sz w:val="20"/>
                <w:szCs w:val="20"/>
              </w:rPr>
              <w:t>pre-positioning sites with the required number</w:t>
            </w:r>
            <w:r w:rsidR="00F1178B" w:rsidRPr="003C040B">
              <w:rPr>
                <w:rFonts w:ascii="Calibri" w:hAnsi="Calibri"/>
                <w:sz w:val="20"/>
                <w:szCs w:val="20"/>
              </w:rPr>
              <w:t xml:space="preserve"> of </w:t>
            </w:r>
            <w:r w:rsidR="00F1178B">
              <w:rPr>
                <w:rFonts w:ascii="Calibri" w:hAnsi="Calibri"/>
                <w:sz w:val="20"/>
                <w:szCs w:val="20"/>
              </w:rPr>
              <w:t>ITNs after household registration</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05E789D"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Numerator: Number of </w:t>
            </w:r>
            <w:r>
              <w:rPr>
                <w:rFonts w:ascii="Calibri" w:hAnsi="Calibri" w:cs="Calibri"/>
                <w:color w:val="191919"/>
                <w:sz w:val="20"/>
                <w:szCs w:val="20"/>
              </w:rPr>
              <w:t>pre-positioning sites with the required number of ITNs after household registration</w:t>
            </w:r>
            <w:r w:rsidRPr="00FD0028">
              <w:rPr>
                <w:rFonts w:ascii="Calibri" w:hAnsi="Calibri" w:cs="Calibri"/>
                <w:color w:val="191919"/>
                <w:sz w:val="20"/>
                <w:szCs w:val="20"/>
              </w:rPr>
              <w:t xml:space="preserve"> </w:t>
            </w:r>
          </w:p>
          <w:p w14:paraId="53461067" w14:textId="77777777" w:rsidR="00F1178B" w:rsidRPr="00FD0028" w:rsidRDefault="00F1178B" w:rsidP="00674771">
            <w:pPr>
              <w:widowControl w:val="0"/>
              <w:autoSpaceDE w:val="0"/>
              <w:autoSpaceDN w:val="0"/>
              <w:adjustRightInd w:val="0"/>
              <w:rPr>
                <w:rFonts w:ascii="Calibri" w:hAnsi="Calibri" w:cs="Calibri"/>
                <w:color w:val="191919"/>
                <w:sz w:val="20"/>
                <w:szCs w:val="20"/>
              </w:rPr>
            </w:pPr>
          </w:p>
          <w:p w14:paraId="41F01270"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Denominator: Number of </w:t>
            </w:r>
            <w:r>
              <w:rPr>
                <w:rFonts w:ascii="Calibri" w:hAnsi="Calibri" w:cs="Calibri"/>
                <w:color w:val="191919"/>
                <w:sz w:val="20"/>
                <w:szCs w:val="20"/>
              </w:rPr>
              <w:t>pre-positioning sites</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200366B" w14:textId="77777777"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Database (number of ITNs required per pre-positioning site) and logistics tracking tools (waybills indicating ITNs delivered to each pre-positioning site)</w:t>
            </w:r>
          </w:p>
        </w:tc>
        <w:tc>
          <w:tcPr>
            <w:tcW w:w="947" w:type="pct"/>
            <w:tcBorders>
              <w:top w:val="single" w:sz="4" w:space="0" w:color="auto"/>
              <w:left w:val="single" w:sz="4" w:space="0" w:color="auto"/>
              <w:bottom w:val="single" w:sz="4" w:space="0" w:color="auto"/>
              <w:right w:val="single" w:sz="4" w:space="0" w:color="auto"/>
            </w:tcBorders>
          </w:tcPr>
          <w:p w14:paraId="07422B35" w14:textId="77777777" w:rsidR="00335FE6"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National malaria programme and/or Ministry of health sub-national structures depending on level</w:t>
            </w:r>
          </w:p>
          <w:p w14:paraId="10804F32" w14:textId="77777777" w:rsidR="00335FE6"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OR </w:t>
            </w:r>
          </w:p>
          <w:p w14:paraId="4D3477A5" w14:textId="256AFAD2" w:rsidR="00F1178B"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Implementing partner</w:t>
            </w:r>
          </w:p>
        </w:tc>
        <w:tc>
          <w:tcPr>
            <w:tcW w:w="947" w:type="pct"/>
            <w:tcBorders>
              <w:top w:val="single" w:sz="4" w:space="0" w:color="auto"/>
              <w:left w:val="single" w:sz="4" w:space="0" w:color="auto"/>
              <w:bottom w:val="single" w:sz="4" w:space="0" w:color="auto"/>
              <w:right w:val="single" w:sz="4" w:space="0" w:color="auto"/>
            </w:tcBorders>
          </w:tcPr>
          <w:p w14:paraId="70DEC76F" w14:textId="77777777"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Immediately following delivery of ITNs to pre-positioning sites</w:t>
            </w:r>
          </w:p>
        </w:tc>
      </w:tr>
      <w:tr w:rsidR="00F1178B" w:rsidRPr="000175F7" w14:paraId="598F6093"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BB2069E" w14:textId="2B9CA3B9" w:rsidR="00F1178B"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1</w:t>
            </w:r>
            <w:r w:rsidR="00335FE6">
              <w:rPr>
                <w:rFonts w:ascii="Calibri" w:hAnsi="Calibri" w:cs="Calibri"/>
                <w:color w:val="191919"/>
                <w:sz w:val="20"/>
                <w:szCs w:val="20"/>
              </w:rPr>
              <w:t>9</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7B4D1A3" w14:textId="763AC9FA" w:rsidR="00F1178B" w:rsidRPr="00FD0028" w:rsidRDefault="00335FE6"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P</w:t>
            </w:r>
            <w:r w:rsidR="00F1178B" w:rsidRPr="00FD0028">
              <w:rPr>
                <w:rFonts w:ascii="Calibri" w:hAnsi="Calibri" w:cs="Calibri"/>
                <w:color w:val="191919"/>
                <w:sz w:val="20"/>
                <w:szCs w:val="20"/>
              </w:rPr>
              <w:t xml:space="preserve">roportion of </w:t>
            </w:r>
            <w:r w:rsidR="00F1178B">
              <w:rPr>
                <w:rFonts w:ascii="Calibri" w:hAnsi="Calibri" w:cs="Calibri"/>
                <w:color w:val="191919"/>
                <w:sz w:val="20"/>
                <w:szCs w:val="20"/>
              </w:rPr>
              <w:t>pre-positioning</w:t>
            </w:r>
            <w:r w:rsidR="00F1178B" w:rsidRPr="00FD0028">
              <w:rPr>
                <w:rFonts w:ascii="Calibri" w:hAnsi="Calibri" w:cs="Calibri"/>
                <w:color w:val="191919"/>
                <w:sz w:val="20"/>
                <w:szCs w:val="20"/>
              </w:rPr>
              <w:t xml:space="preserve"> sites</w:t>
            </w:r>
            <w:r w:rsidR="00F1178B">
              <w:rPr>
                <w:rFonts w:ascii="Calibri" w:hAnsi="Calibri" w:cs="Calibri"/>
                <w:color w:val="191919"/>
                <w:sz w:val="20"/>
                <w:szCs w:val="20"/>
              </w:rPr>
              <w:t xml:space="preserve"> </w:t>
            </w:r>
            <w:r w:rsidR="00F1178B" w:rsidRPr="00FD0028">
              <w:rPr>
                <w:rFonts w:ascii="Calibri" w:hAnsi="Calibri" w:cs="Calibri"/>
                <w:color w:val="191919"/>
                <w:sz w:val="20"/>
                <w:szCs w:val="20"/>
              </w:rPr>
              <w:t>with ITN stocks correctly accounted for</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EDB25F7" w14:textId="3341C57A"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xml:space="preserve">Numerator: Number of </w:t>
            </w:r>
            <w:r>
              <w:rPr>
                <w:rFonts w:ascii="Calibri" w:hAnsi="Calibri" w:cs="Calibri"/>
                <w:color w:val="191919"/>
                <w:sz w:val="20"/>
                <w:szCs w:val="20"/>
              </w:rPr>
              <w:t xml:space="preserve">pre-positioning sites </w:t>
            </w:r>
            <w:r w:rsidRPr="00FD0028">
              <w:rPr>
                <w:rFonts w:ascii="Calibri" w:hAnsi="Calibri" w:cs="Calibri"/>
                <w:color w:val="191919"/>
                <w:sz w:val="20"/>
                <w:szCs w:val="20"/>
              </w:rPr>
              <w:t>with ITN stocks correctly accounted for</w:t>
            </w:r>
          </w:p>
          <w:p w14:paraId="184C6713"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461AFE6C"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Denominator: Number of pre-positioning</w:t>
            </w:r>
            <w:r w:rsidRPr="00FD0028">
              <w:rPr>
                <w:rFonts w:ascii="Calibri" w:hAnsi="Calibri" w:cs="Calibri"/>
                <w:color w:val="191919"/>
                <w:sz w:val="20"/>
                <w:szCs w:val="20"/>
              </w:rPr>
              <w:t xml:space="preserve"> sites</w:t>
            </w:r>
            <w:r>
              <w:rPr>
                <w:rFonts w:ascii="Calibri" w:hAnsi="Calibri" w:cs="Calibri"/>
                <w:color w:val="191919"/>
                <w:sz w:val="20"/>
                <w:szCs w:val="20"/>
              </w:rPr>
              <w:t xml:space="preserve"> </w:t>
            </w:r>
            <w:r w:rsidRPr="00FD0028">
              <w:rPr>
                <w:rFonts w:ascii="Calibri" w:hAnsi="Calibri" w:cs="Calibri"/>
                <w:color w:val="191919"/>
                <w:sz w:val="20"/>
                <w:szCs w:val="20"/>
              </w:rPr>
              <w:t>visited during supervision</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49F49C2" w14:textId="77777777" w:rsidR="00F1178B" w:rsidRDefault="00F1178B"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Supervision reports</w:t>
            </w:r>
          </w:p>
        </w:tc>
        <w:tc>
          <w:tcPr>
            <w:tcW w:w="947" w:type="pct"/>
            <w:tcBorders>
              <w:top w:val="single" w:sz="4" w:space="0" w:color="auto"/>
              <w:left w:val="single" w:sz="4" w:space="0" w:color="auto"/>
              <w:bottom w:val="single" w:sz="4" w:space="0" w:color="auto"/>
              <w:right w:val="single" w:sz="4" w:space="0" w:color="auto"/>
            </w:tcBorders>
          </w:tcPr>
          <w:p w14:paraId="3DDD46C2"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Supervisors at all levels</w:t>
            </w:r>
          </w:p>
        </w:tc>
        <w:tc>
          <w:tcPr>
            <w:tcW w:w="947" w:type="pct"/>
            <w:tcBorders>
              <w:top w:val="single" w:sz="4" w:space="0" w:color="auto"/>
              <w:left w:val="single" w:sz="4" w:space="0" w:color="auto"/>
              <w:bottom w:val="single" w:sz="4" w:space="0" w:color="auto"/>
              <w:right w:val="single" w:sz="4" w:space="0" w:color="auto"/>
            </w:tcBorders>
          </w:tcPr>
          <w:p w14:paraId="6CF04B8D"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During implementation of the logistics operation for each phase of the campaign</w:t>
            </w:r>
          </w:p>
        </w:tc>
      </w:tr>
      <w:tr w:rsidR="00F1178B" w:rsidRPr="000175F7" w14:paraId="74E383F5"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C78C715" w14:textId="4481C4FC" w:rsidR="00F1178B" w:rsidRPr="00FD0028" w:rsidRDefault="00335FE6" w:rsidP="00674771">
            <w:pPr>
              <w:widowControl w:val="0"/>
              <w:autoSpaceDE w:val="0"/>
              <w:autoSpaceDN w:val="0"/>
              <w:adjustRightInd w:val="0"/>
              <w:jc w:val="center"/>
              <w:rPr>
                <w:rFonts w:ascii="Calibri" w:hAnsi="Calibri" w:cs="SegoeUI"/>
                <w:color w:val="191919"/>
                <w:sz w:val="20"/>
                <w:szCs w:val="20"/>
              </w:rPr>
            </w:pPr>
            <w:r>
              <w:rPr>
                <w:rFonts w:ascii="Calibri" w:hAnsi="Calibri" w:cs="SegoeUI"/>
                <w:color w:val="191919"/>
                <w:sz w:val="20"/>
                <w:szCs w:val="20"/>
              </w:rPr>
              <w:t>20</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07A6F1B" w14:textId="6AF34014" w:rsidR="00F1178B" w:rsidRPr="00FD0028" w:rsidRDefault="00335FE6" w:rsidP="00674771">
            <w:pPr>
              <w:widowControl w:val="0"/>
              <w:autoSpaceDE w:val="0"/>
              <w:autoSpaceDN w:val="0"/>
              <w:adjustRightInd w:val="0"/>
              <w:rPr>
                <w:rFonts w:ascii="Calibri" w:hAnsi="Calibri" w:cs="SegoeUI"/>
                <w:color w:val="191919"/>
                <w:sz w:val="20"/>
                <w:szCs w:val="20"/>
              </w:rPr>
            </w:pPr>
            <w:r>
              <w:rPr>
                <w:rFonts w:ascii="Calibri" w:hAnsi="Calibri" w:cs="SegoeUI"/>
                <w:color w:val="191919"/>
                <w:sz w:val="20"/>
                <w:szCs w:val="20"/>
              </w:rPr>
              <w:t>P</w:t>
            </w:r>
            <w:r w:rsidR="00F1178B" w:rsidRPr="00FD0028">
              <w:rPr>
                <w:rFonts w:ascii="Calibri" w:hAnsi="Calibri" w:cs="SegoeUI"/>
                <w:color w:val="191919"/>
                <w:sz w:val="20"/>
                <w:szCs w:val="20"/>
              </w:rPr>
              <w:t xml:space="preserve">roportion </w:t>
            </w:r>
            <w:r w:rsidR="00F1178B">
              <w:rPr>
                <w:rFonts w:ascii="Calibri" w:hAnsi="Calibri" w:cs="SegoeUI"/>
                <w:color w:val="191919"/>
                <w:sz w:val="20"/>
                <w:szCs w:val="20"/>
              </w:rPr>
              <w:t>pre-positioning sites</w:t>
            </w:r>
            <w:r w:rsidR="00F1178B" w:rsidRPr="00FD0028">
              <w:rPr>
                <w:rFonts w:ascii="Calibri" w:hAnsi="Calibri" w:cs="SegoeUI"/>
                <w:color w:val="191919"/>
                <w:sz w:val="20"/>
                <w:szCs w:val="20"/>
              </w:rPr>
              <w:t xml:space="preserve"> </w:t>
            </w:r>
            <w:r w:rsidR="00F1178B">
              <w:rPr>
                <w:rFonts w:ascii="Calibri" w:hAnsi="Calibri" w:cs="SegoeUI"/>
                <w:color w:val="191919"/>
                <w:sz w:val="20"/>
                <w:szCs w:val="20"/>
              </w:rPr>
              <w:t xml:space="preserve">using </w:t>
            </w:r>
            <w:r w:rsidR="00F1178B" w:rsidRPr="00FD0028">
              <w:rPr>
                <w:rFonts w:ascii="Calibri" w:hAnsi="Calibri" w:cs="SegoeUI"/>
                <w:color w:val="191919"/>
                <w:sz w:val="20"/>
                <w:szCs w:val="20"/>
              </w:rPr>
              <w:t xml:space="preserve">stock sheets for control of entries and exits of </w:t>
            </w:r>
            <w:r w:rsidR="00F1178B">
              <w:rPr>
                <w:rFonts w:ascii="Calibri" w:hAnsi="Calibri" w:cs="SegoeUI"/>
                <w:color w:val="191919"/>
                <w:sz w:val="20"/>
                <w:szCs w:val="20"/>
              </w:rPr>
              <w:t>IT</w:t>
            </w:r>
            <w:r w:rsidR="00F1178B" w:rsidRPr="00FD0028">
              <w:rPr>
                <w:rFonts w:ascii="Calibri" w:hAnsi="Calibri" w:cs="SegoeUI"/>
                <w:color w:val="191919"/>
                <w:sz w:val="20"/>
                <w:szCs w:val="20"/>
              </w:rPr>
              <w:t xml:space="preserve">Ns </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4055007" w14:textId="10EE344F"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SegoeUI"/>
                <w:color w:val="191919"/>
                <w:sz w:val="20"/>
                <w:szCs w:val="20"/>
              </w:rPr>
              <w:t xml:space="preserve">Numerator: Number of </w:t>
            </w:r>
            <w:r>
              <w:rPr>
                <w:rFonts w:ascii="Calibri" w:hAnsi="Calibri" w:cs="SegoeUI"/>
                <w:color w:val="191919"/>
                <w:sz w:val="20"/>
                <w:szCs w:val="20"/>
              </w:rPr>
              <w:t>pre-positioning sites</w:t>
            </w:r>
            <w:r w:rsidRPr="00FD0028">
              <w:rPr>
                <w:rFonts w:ascii="Calibri" w:hAnsi="Calibri" w:cs="SegoeUI"/>
                <w:color w:val="191919"/>
                <w:sz w:val="20"/>
                <w:szCs w:val="20"/>
              </w:rPr>
              <w:t xml:space="preserve"> </w:t>
            </w:r>
            <w:r>
              <w:rPr>
                <w:rFonts w:ascii="Calibri" w:hAnsi="Calibri" w:cs="SegoeUI"/>
                <w:color w:val="191919"/>
                <w:sz w:val="20"/>
                <w:szCs w:val="20"/>
              </w:rPr>
              <w:t>using</w:t>
            </w:r>
            <w:r w:rsidRPr="00FD0028">
              <w:rPr>
                <w:rFonts w:ascii="Calibri" w:hAnsi="Calibri" w:cs="SegoeUI"/>
                <w:color w:val="191919"/>
                <w:sz w:val="20"/>
                <w:szCs w:val="20"/>
              </w:rPr>
              <w:t xml:space="preserve"> stock sheets for </w:t>
            </w:r>
            <w:r>
              <w:rPr>
                <w:rFonts w:ascii="Calibri" w:hAnsi="Calibri" w:cs="SegoeUI"/>
                <w:color w:val="191919"/>
                <w:sz w:val="20"/>
                <w:szCs w:val="20"/>
              </w:rPr>
              <w:t>ITN</w:t>
            </w:r>
            <w:r w:rsidRPr="00FD0028">
              <w:rPr>
                <w:rFonts w:ascii="Calibri" w:hAnsi="Calibri" w:cs="SegoeUI"/>
                <w:color w:val="191919"/>
                <w:sz w:val="20"/>
                <w:szCs w:val="20"/>
              </w:rPr>
              <w:t xml:space="preserve"> movement control </w:t>
            </w:r>
          </w:p>
          <w:p w14:paraId="7ADBE1B3" w14:textId="77777777" w:rsidR="00F1178B" w:rsidRPr="00FD0028" w:rsidRDefault="00F1178B" w:rsidP="00674771">
            <w:pPr>
              <w:widowControl w:val="0"/>
              <w:autoSpaceDE w:val="0"/>
              <w:autoSpaceDN w:val="0"/>
              <w:adjustRightInd w:val="0"/>
              <w:rPr>
                <w:rFonts w:ascii="Calibri" w:hAnsi="Calibri" w:cs="SegoeUI"/>
                <w:color w:val="191919"/>
                <w:sz w:val="20"/>
                <w:szCs w:val="20"/>
              </w:rPr>
            </w:pPr>
          </w:p>
          <w:p w14:paraId="606E82F7"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SegoeUI"/>
                <w:color w:val="191919"/>
                <w:sz w:val="20"/>
                <w:szCs w:val="20"/>
              </w:rPr>
              <w:t xml:space="preserve">Denominator: Number of </w:t>
            </w:r>
            <w:r>
              <w:rPr>
                <w:rFonts w:ascii="Calibri" w:hAnsi="Calibri" w:cs="SegoeUI"/>
                <w:color w:val="191919"/>
                <w:sz w:val="20"/>
                <w:szCs w:val="20"/>
              </w:rPr>
              <w:t>pre-positioning sites</w:t>
            </w:r>
            <w:r w:rsidRPr="00FD0028">
              <w:rPr>
                <w:rFonts w:ascii="Calibri" w:hAnsi="Calibri" w:cs="SegoeUI"/>
                <w:color w:val="191919"/>
                <w:sz w:val="20"/>
                <w:szCs w:val="20"/>
              </w:rPr>
              <w:t xml:space="preserve"> visited</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AA33026"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Pr>
                <w:rFonts w:ascii="Calibri" w:hAnsi="Calibri" w:cs="SegoeUI"/>
                <w:color w:val="191919"/>
                <w:sz w:val="20"/>
                <w:szCs w:val="20"/>
              </w:rPr>
              <w:t xml:space="preserve">Supervision reports </w:t>
            </w:r>
          </w:p>
        </w:tc>
        <w:tc>
          <w:tcPr>
            <w:tcW w:w="947" w:type="pct"/>
            <w:tcBorders>
              <w:top w:val="single" w:sz="4" w:space="0" w:color="auto"/>
              <w:left w:val="single" w:sz="4" w:space="0" w:color="auto"/>
              <w:bottom w:val="single" w:sz="4" w:space="0" w:color="auto"/>
              <w:right w:val="single" w:sz="4" w:space="0" w:color="auto"/>
            </w:tcBorders>
          </w:tcPr>
          <w:p w14:paraId="317AE34B" w14:textId="77777777" w:rsidR="00F1178B" w:rsidRDefault="00F1178B" w:rsidP="00674771">
            <w:pPr>
              <w:widowControl w:val="0"/>
              <w:autoSpaceDE w:val="0"/>
              <w:autoSpaceDN w:val="0"/>
              <w:adjustRightInd w:val="0"/>
              <w:rPr>
                <w:rFonts w:ascii="Calibri" w:hAnsi="Calibri" w:cs="SegoeUI"/>
                <w:color w:val="191919"/>
                <w:sz w:val="20"/>
                <w:szCs w:val="20"/>
              </w:rPr>
            </w:pPr>
            <w:r>
              <w:rPr>
                <w:rFonts w:ascii="Calibri" w:hAnsi="Calibri" w:cs="SegoeUI"/>
                <w:color w:val="191919"/>
                <w:sz w:val="20"/>
                <w:szCs w:val="20"/>
              </w:rPr>
              <w:t>Supervisors at all levels</w:t>
            </w:r>
          </w:p>
        </w:tc>
        <w:tc>
          <w:tcPr>
            <w:tcW w:w="947" w:type="pct"/>
            <w:tcBorders>
              <w:top w:val="single" w:sz="4" w:space="0" w:color="auto"/>
              <w:left w:val="single" w:sz="4" w:space="0" w:color="auto"/>
              <w:bottom w:val="single" w:sz="4" w:space="0" w:color="auto"/>
              <w:right w:val="single" w:sz="4" w:space="0" w:color="auto"/>
            </w:tcBorders>
          </w:tcPr>
          <w:p w14:paraId="526E84A5" w14:textId="77777777" w:rsidR="00F1178B" w:rsidRDefault="00F1178B"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During implementation of the logistics operation for each phase of the campaign</w:t>
            </w:r>
          </w:p>
        </w:tc>
      </w:tr>
      <w:bookmarkEnd w:id="16"/>
      <w:tr w:rsidR="00F1178B" w:rsidRPr="000175F7" w14:paraId="1E5EE0D5"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1A9D44A3" w14:textId="77777777" w:rsidR="00F1178B" w:rsidRPr="00FD0028" w:rsidRDefault="00F1178B" w:rsidP="00674771">
            <w:pPr>
              <w:widowControl w:val="0"/>
              <w:autoSpaceDE w:val="0"/>
              <w:autoSpaceDN w:val="0"/>
              <w:adjustRightInd w:val="0"/>
              <w:jc w:val="center"/>
              <w:rPr>
                <w:rFonts w:ascii="Calibri" w:hAnsi="Calibri" w:cs="SegoeUI"/>
                <w:b/>
                <w:color w:val="191919"/>
                <w:sz w:val="20"/>
                <w:szCs w:val="20"/>
              </w:rPr>
            </w:pPr>
            <w:r w:rsidRPr="00FD0028">
              <w:rPr>
                <w:rFonts w:ascii="Calibri" w:hAnsi="Calibri" w:cs="SegoeUI"/>
                <w:b/>
                <w:color w:val="191919"/>
                <w:sz w:val="20"/>
                <w:szCs w:val="20"/>
              </w:rPr>
              <w:t>DISTRIBUTION POINTS</w:t>
            </w:r>
          </w:p>
        </w:tc>
      </w:tr>
      <w:tr w:rsidR="00F1178B" w:rsidRPr="000175F7" w14:paraId="016E1603"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8E40706" w14:textId="77777777" w:rsidR="00F1178B" w:rsidRPr="00FD0028" w:rsidRDefault="00F1178B" w:rsidP="00674771">
            <w:pPr>
              <w:widowControl w:val="0"/>
              <w:autoSpaceDE w:val="0"/>
              <w:autoSpaceDN w:val="0"/>
              <w:adjustRightInd w:val="0"/>
              <w:jc w:val="center"/>
              <w:rPr>
                <w:rFonts w:ascii="Calibri" w:hAnsi="Calibri" w:cs="SegoeUI"/>
                <w:sz w:val="20"/>
                <w:szCs w:val="20"/>
              </w:rPr>
            </w:pPr>
            <w:r>
              <w:rPr>
                <w:rFonts w:ascii="Calibri" w:hAnsi="Calibri" w:cs="Calibri"/>
                <w:sz w:val="20"/>
                <w:szCs w:val="20"/>
              </w:rPr>
              <w:t>21</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EEE3B23" w14:textId="313DBF74" w:rsidR="00F1178B" w:rsidRPr="00FD0028" w:rsidRDefault="00335FE6"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P</w:t>
            </w:r>
            <w:r w:rsidR="00F1178B" w:rsidRPr="00FD0028">
              <w:rPr>
                <w:rFonts w:ascii="Calibri" w:hAnsi="Calibri" w:cs="Calibri"/>
                <w:color w:val="191919"/>
                <w:sz w:val="20"/>
                <w:szCs w:val="20"/>
              </w:rPr>
              <w:t xml:space="preserve">roportion of distribution sites properly equipped with staff and supplies </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45F6BE8"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Numerator: Number of distribution sites observed during supervision that have adequate quantities of supplies and trained staff</w:t>
            </w:r>
          </w:p>
          <w:p w14:paraId="4BBB73FB"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715D2FB5"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Denominator: Number of distribution sites observed during supervision</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EFC368E"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Supervision reports</w:t>
            </w:r>
          </w:p>
        </w:tc>
        <w:tc>
          <w:tcPr>
            <w:tcW w:w="947" w:type="pct"/>
            <w:tcBorders>
              <w:top w:val="single" w:sz="4" w:space="0" w:color="auto"/>
              <w:left w:val="single" w:sz="4" w:space="0" w:color="auto"/>
              <w:bottom w:val="single" w:sz="4" w:space="0" w:color="auto"/>
              <w:right w:val="single" w:sz="4" w:space="0" w:color="auto"/>
            </w:tcBorders>
          </w:tcPr>
          <w:p w14:paraId="4CC5AC8B"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Supervisors at all levels</w:t>
            </w:r>
          </w:p>
        </w:tc>
        <w:tc>
          <w:tcPr>
            <w:tcW w:w="947" w:type="pct"/>
            <w:tcBorders>
              <w:top w:val="single" w:sz="4" w:space="0" w:color="auto"/>
              <w:left w:val="single" w:sz="4" w:space="0" w:color="auto"/>
              <w:bottom w:val="single" w:sz="4" w:space="0" w:color="auto"/>
              <w:right w:val="single" w:sz="4" w:space="0" w:color="auto"/>
            </w:tcBorders>
          </w:tcPr>
          <w:p w14:paraId="56792ADC"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During the ITN distribution for each phase of the campaign</w:t>
            </w:r>
          </w:p>
        </w:tc>
      </w:tr>
      <w:tr w:rsidR="00F1178B" w:rsidRPr="000175F7" w14:paraId="0FD9614D"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74F2DA1" w14:textId="77777777" w:rsidR="00F1178B" w:rsidRPr="00FD0028"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22</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39670B4" w14:textId="03B642C6" w:rsidR="00F1178B" w:rsidRPr="00FD0028" w:rsidRDefault="00335FE6" w:rsidP="00674771">
            <w:pPr>
              <w:widowControl w:val="0"/>
              <w:autoSpaceDE w:val="0"/>
              <w:autoSpaceDN w:val="0"/>
              <w:adjustRightInd w:val="0"/>
              <w:rPr>
                <w:rFonts w:ascii="Calibri" w:hAnsi="Calibri" w:cs="Calibri"/>
                <w:sz w:val="20"/>
                <w:szCs w:val="20"/>
              </w:rPr>
            </w:pPr>
            <w:r>
              <w:rPr>
                <w:rFonts w:ascii="Calibri" w:hAnsi="Calibri" w:cs="Calibri"/>
                <w:sz w:val="20"/>
                <w:szCs w:val="20"/>
              </w:rPr>
              <w:t>P</w:t>
            </w:r>
            <w:r w:rsidR="00F1178B" w:rsidRPr="00FD0028">
              <w:rPr>
                <w:rFonts w:ascii="Calibri" w:hAnsi="Calibri" w:cs="Calibri"/>
                <w:sz w:val="20"/>
                <w:szCs w:val="20"/>
              </w:rPr>
              <w:t xml:space="preserve">roportion of </w:t>
            </w:r>
            <w:r w:rsidR="00F1178B">
              <w:rPr>
                <w:rFonts w:ascii="Calibri" w:hAnsi="Calibri" w:cs="Calibri"/>
                <w:sz w:val="20"/>
                <w:szCs w:val="20"/>
              </w:rPr>
              <w:t>vouchers</w:t>
            </w:r>
            <w:r w:rsidR="00F1178B" w:rsidRPr="00FD0028">
              <w:rPr>
                <w:rFonts w:ascii="Calibri" w:hAnsi="Calibri" w:cs="Calibri"/>
                <w:sz w:val="20"/>
                <w:szCs w:val="20"/>
              </w:rPr>
              <w:t xml:space="preserve"> redeemed </w:t>
            </w:r>
            <w:r w:rsidR="00F1178B">
              <w:rPr>
                <w:rFonts w:ascii="Calibri" w:hAnsi="Calibri" w:cs="Calibri"/>
                <w:sz w:val="20"/>
                <w:szCs w:val="20"/>
              </w:rPr>
              <w:t>for ITNs during the distribution</w:t>
            </w:r>
            <w:r w:rsidR="00F1178B" w:rsidRPr="00FD0028">
              <w:rPr>
                <w:rFonts w:ascii="Calibri" w:hAnsi="Calibri" w:cs="Calibri"/>
                <w:sz w:val="20"/>
                <w:szCs w:val="20"/>
              </w:rPr>
              <w:t xml:space="preserve"> </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D6E681B" w14:textId="481ADDA1" w:rsidR="00F1178B" w:rsidRPr="00FD0028" w:rsidRDefault="00F1178B" w:rsidP="00674771">
            <w:pPr>
              <w:widowControl w:val="0"/>
              <w:autoSpaceDE w:val="0"/>
              <w:autoSpaceDN w:val="0"/>
              <w:adjustRightInd w:val="0"/>
              <w:rPr>
                <w:rFonts w:ascii="Calibri" w:hAnsi="Calibri" w:cs="Calibri"/>
                <w:sz w:val="20"/>
                <w:szCs w:val="20"/>
              </w:rPr>
            </w:pPr>
            <w:r w:rsidRPr="00FD0028">
              <w:rPr>
                <w:rFonts w:ascii="Calibri" w:hAnsi="Calibri" w:cs="Calibri"/>
                <w:sz w:val="20"/>
                <w:szCs w:val="20"/>
              </w:rPr>
              <w:t xml:space="preserve">Numerator: </w:t>
            </w:r>
            <w:r w:rsidR="00335FE6">
              <w:rPr>
                <w:rFonts w:ascii="Calibri" w:hAnsi="Calibri" w:cs="Calibri"/>
                <w:sz w:val="20"/>
                <w:szCs w:val="20"/>
              </w:rPr>
              <w:t>N</w:t>
            </w:r>
            <w:r w:rsidRPr="00FD0028">
              <w:rPr>
                <w:rFonts w:ascii="Calibri" w:hAnsi="Calibri" w:cs="Calibri"/>
                <w:sz w:val="20"/>
                <w:szCs w:val="20"/>
              </w:rPr>
              <w:t xml:space="preserve">umber of </w:t>
            </w:r>
            <w:r>
              <w:rPr>
                <w:rFonts w:ascii="Calibri" w:hAnsi="Calibri" w:cs="Calibri"/>
                <w:sz w:val="20"/>
                <w:szCs w:val="20"/>
              </w:rPr>
              <w:t>vouchers</w:t>
            </w:r>
            <w:r w:rsidRPr="00FD0028">
              <w:rPr>
                <w:rFonts w:ascii="Calibri" w:hAnsi="Calibri" w:cs="Calibri"/>
                <w:sz w:val="20"/>
                <w:szCs w:val="20"/>
              </w:rPr>
              <w:t xml:space="preserve"> redeemed during distribution </w:t>
            </w:r>
          </w:p>
          <w:p w14:paraId="7F9CAEEB" w14:textId="77777777" w:rsidR="00F1178B" w:rsidRPr="00FD0028" w:rsidRDefault="00F1178B" w:rsidP="00674771">
            <w:pPr>
              <w:widowControl w:val="0"/>
              <w:autoSpaceDE w:val="0"/>
              <w:autoSpaceDN w:val="0"/>
              <w:adjustRightInd w:val="0"/>
              <w:rPr>
                <w:rFonts w:ascii="Calibri" w:hAnsi="Calibri" w:cs="Calibri"/>
                <w:sz w:val="20"/>
                <w:szCs w:val="20"/>
              </w:rPr>
            </w:pPr>
          </w:p>
          <w:p w14:paraId="38EF68C7" w14:textId="22C633AB" w:rsidR="00F1178B" w:rsidRPr="00FD0028" w:rsidRDefault="00F1178B" w:rsidP="00674771">
            <w:pPr>
              <w:widowControl w:val="0"/>
              <w:autoSpaceDE w:val="0"/>
              <w:autoSpaceDN w:val="0"/>
              <w:adjustRightInd w:val="0"/>
              <w:rPr>
                <w:rFonts w:ascii="Calibri" w:hAnsi="Calibri" w:cs="Calibri"/>
                <w:sz w:val="20"/>
                <w:szCs w:val="20"/>
              </w:rPr>
            </w:pPr>
            <w:r w:rsidRPr="00FD0028">
              <w:rPr>
                <w:rFonts w:ascii="Calibri" w:hAnsi="Calibri" w:cs="Calibri"/>
                <w:sz w:val="20"/>
                <w:szCs w:val="20"/>
              </w:rPr>
              <w:t xml:space="preserve">Denominator: </w:t>
            </w:r>
            <w:r w:rsidR="00335FE6">
              <w:rPr>
                <w:rFonts w:ascii="Calibri" w:hAnsi="Calibri" w:cs="Calibri"/>
                <w:sz w:val="20"/>
                <w:szCs w:val="20"/>
              </w:rPr>
              <w:t>N</w:t>
            </w:r>
            <w:r w:rsidRPr="00FD0028">
              <w:rPr>
                <w:rFonts w:ascii="Calibri" w:hAnsi="Calibri" w:cs="Calibri"/>
                <w:sz w:val="20"/>
                <w:szCs w:val="20"/>
              </w:rPr>
              <w:t xml:space="preserve">umber of </w:t>
            </w:r>
            <w:r>
              <w:rPr>
                <w:rFonts w:ascii="Calibri" w:hAnsi="Calibri" w:cs="Calibri"/>
                <w:sz w:val="20"/>
                <w:szCs w:val="20"/>
              </w:rPr>
              <w:t>vouchers</w:t>
            </w:r>
            <w:r w:rsidRPr="00FD0028">
              <w:rPr>
                <w:rFonts w:ascii="Calibri" w:hAnsi="Calibri" w:cs="Calibri"/>
                <w:sz w:val="20"/>
                <w:szCs w:val="20"/>
              </w:rPr>
              <w:t xml:space="preserve"> expected for redemption based on household registration data </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3937A6D" w14:textId="5AD6DC2A" w:rsidR="00F1178B" w:rsidRPr="00FD0028" w:rsidRDefault="00335FE6" w:rsidP="00674771">
            <w:pPr>
              <w:widowControl w:val="0"/>
              <w:autoSpaceDE w:val="0"/>
              <w:autoSpaceDN w:val="0"/>
              <w:adjustRightInd w:val="0"/>
              <w:rPr>
                <w:rFonts w:ascii="Calibri" w:hAnsi="Calibri" w:cs="Calibri"/>
                <w:sz w:val="20"/>
                <w:szCs w:val="20"/>
              </w:rPr>
            </w:pPr>
            <w:r>
              <w:rPr>
                <w:rFonts w:ascii="Calibri" w:hAnsi="Calibri" w:cs="Calibri"/>
                <w:sz w:val="20"/>
                <w:szCs w:val="20"/>
              </w:rPr>
              <w:t>Campaign d</w:t>
            </w:r>
            <w:r w:rsidR="00F1178B">
              <w:rPr>
                <w:rFonts w:ascii="Calibri" w:hAnsi="Calibri" w:cs="Calibri"/>
                <w:sz w:val="20"/>
                <w:szCs w:val="20"/>
              </w:rPr>
              <w:t>atabase</w:t>
            </w:r>
          </w:p>
        </w:tc>
        <w:tc>
          <w:tcPr>
            <w:tcW w:w="947" w:type="pct"/>
            <w:tcBorders>
              <w:top w:val="single" w:sz="4" w:space="0" w:color="auto"/>
              <w:left w:val="single" w:sz="4" w:space="0" w:color="auto"/>
              <w:bottom w:val="single" w:sz="4" w:space="0" w:color="auto"/>
              <w:right w:val="single" w:sz="4" w:space="0" w:color="auto"/>
            </w:tcBorders>
          </w:tcPr>
          <w:p w14:paraId="59128A96" w14:textId="77777777" w:rsidR="00335FE6"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National malaria programme and/or Ministry of health sub-national structures depending on level</w:t>
            </w:r>
          </w:p>
          <w:p w14:paraId="375B9188" w14:textId="77777777" w:rsidR="00335FE6"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OR </w:t>
            </w:r>
          </w:p>
          <w:p w14:paraId="5BCC8329" w14:textId="4EEADD9B" w:rsidR="00F1178B" w:rsidRPr="00FD0028" w:rsidRDefault="00335FE6" w:rsidP="00335FE6">
            <w:pPr>
              <w:widowControl w:val="0"/>
              <w:autoSpaceDE w:val="0"/>
              <w:autoSpaceDN w:val="0"/>
              <w:adjustRightInd w:val="0"/>
              <w:rPr>
                <w:rFonts w:ascii="Calibri" w:hAnsi="Calibri" w:cs="Calibri"/>
                <w:sz w:val="20"/>
                <w:szCs w:val="20"/>
              </w:rPr>
            </w:pPr>
            <w:r>
              <w:rPr>
                <w:rFonts w:ascii="Calibri" w:hAnsi="Calibri" w:cs="Calibri"/>
                <w:color w:val="191919"/>
                <w:sz w:val="20"/>
                <w:szCs w:val="20"/>
              </w:rPr>
              <w:t>Implementing partner</w:t>
            </w:r>
          </w:p>
        </w:tc>
        <w:tc>
          <w:tcPr>
            <w:tcW w:w="947" w:type="pct"/>
            <w:tcBorders>
              <w:top w:val="single" w:sz="4" w:space="0" w:color="auto"/>
              <w:left w:val="single" w:sz="4" w:space="0" w:color="auto"/>
              <w:bottom w:val="single" w:sz="4" w:space="0" w:color="auto"/>
              <w:right w:val="single" w:sz="4" w:space="0" w:color="auto"/>
            </w:tcBorders>
          </w:tcPr>
          <w:p w14:paraId="4FD09462" w14:textId="77777777" w:rsidR="00F1178B" w:rsidRPr="00FD0028" w:rsidRDefault="00F1178B" w:rsidP="00674771">
            <w:pPr>
              <w:widowControl w:val="0"/>
              <w:autoSpaceDE w:val="0"/>
              <w:autoSpaceDN w:val="0"/>
              <w:adjustRightInd w:val="0"/>
              <w:rPr>
                <w:rFonts w:ascii="Calibri" w:hAnsi="Calibri" w:cs="Calibri"/>
                <w:sz w:val="20"/>
                <w:szCs w:val="20"/>
              </w:rPr>
            </w:pPr>
            <w:r>
              <w:rPr>
                <w:rFonts w:ascii="Calibri" w:hAnsi="Calibri" w:cs="Calibri"/>
                <w:sz w:val="20"/>
                <w:szCs w:val="20"/>
              </w:rPr>
              <w:t>During and at the end of the ITN distribution for each phase of the campaign</w:t>
            </w:r>
          </w:p>
        </w:tc>
      </w:tr>
    </w:tbl>
    <w:p w14:paraId="21767774" w14:textId="77777777" w:rsidR="00F1178B" w:rsidRPr="00F34C0C" w:rsidRDefault="00F1178B" w:rsidP="00F1178B">
      <w:pPr>
        <w:rPr>
          <w:lang w:val="en-CA"/>
        </w:rPr>
      </w:pPr>
    </w:p>
    <w:p w14:paraId="21BC2A93" w14:textId="77777777" w:rsidR="00F1178B" w:rsidRPr="009316AF" w:rsidRDefault="00F1178B" w:rsidP="009316AF">
      <w:pPr>
        <w:rPr>
          <w:rFonts w:ascii="Calibri" w:eastAsia="Times New Roman" w:hAnsi="Calibri" w:cs="Calibri"/>
          <w:sz w:val="22"/>
          <w:szCs w:val="22"/>
        </w:rPr>
      </w:pPr>
    </w:p>
    <w:p w14:paraId="376D7060" w14:textId="77777777" w:rsidR="00701848" w:rsidRDefault="00701848" w:rsidP="009316AF">
      <w:pPr>
        <w:rPr>
          <w:rFonts w:ascii="Times New Roman" w:hAnsi="Times New Roman"/>
          <w:color w:val="000000"/>
        </w:rPr>
        <w:sectPr w:rsidR="00701848" w:rsidSect="00431D62">
          <w:pgSz w:w="15840" w:h="12240" w:orient="landscape"/>
          <w:pgMar w:top="1800" w:right="1440" w:bottom="1800" w:left="1440" w:header="708" w:footer="708" w:gutter="0"/>
          <w:cols w:space="720"/>
          <w:docGrid w:linePitch="326"/>
        </w:sectPr>
      </w:pPr>
    </w:p>
    <w:p w14:paraId="5498D11E" w14:textId="1586767F" w:rsidR="00122B84" w:rsidRDefault="00701848" w:rsidP="009316AF">
      <w:pPr>
        <w:rPr>
          <w:rFonts w:ascii="Calibri" w:hAnsi="Calibri" w:cs="Calibri"/>
          <w:b/>
          <w:bCs/>
          <w:color w:val="000000"/>
          <w:sz w:val="28"/>
          <w:szCs w:val="28"/>
        </w:rPr>
      </w:pPr>
      <w:r w:rsidRPr="00701848">
        <w:rPr>
          <w:rFonts w:ascii="Calibri" w:hAnsi="Calibri" w:cs="Calibri"/>
          <w:b/>
          <w:bCs/>
          <w:color w:val="000000"/>
          <w:sz w:val="28"/>
          <w:szCs w:val="28"/>
        </w:rPr>
        <w:t>Annex 2: Reference documents</w:t>
      </w:r>
    </w:p>
    <w:p w14:paraId="627C98A3" w14:textId="74D10627" w:rsidR="00701848" w:rsidRDefault="00701848" w:rsidP="009316AF">
      <w:pPr>
        <w:rPr>
          <w:rFonts w:ascii="Calibri" w:hAnsi="Calibri" w:cs="Calibri"/>
          <w:b/>
          <w:bCs/>
          <w:color w:val="000000"/>
          <w:sz w:val="28"/>
          <w:szCs w:val="28"/>
        </w:rPr>
      </w:pPr>
    </w:p>
    <w:p w14:paraId="11E60639" w14:textId="13E68CF8" w:rsidR="00F22BB8" w:rsidRPr="00F22BB8" w:rsidRDefault="00F22BB8" w:rsidP="009316AF">
      <w:pPr>
        <w:rPr>
          <w:rFonts w:ascii="Calibri" w:hAnsi="Calibri" w:cs="Calibri"/>
          <w:color w:val="000000"/>
          <w:sz w:val="22"/>
          <w:szCs w:val="22"/>
        </w:rPr>
      </w:pPr>
      <w:r w:rsidRPr="00F22BB8">
        <w:rPr>
          <w:rFonts w:ascii="Calibri" w:hAnsi="Calibri" w:cs="Calibri"/>
          <w:color w:val="000000"/>
          <w:sz w:val="22"/>
          <w:szCs w:val="22"/>
        </w:rPr>
        <w:t>Guidance documents</w:t>
      </w:r>
      <w:r>
        <w:rPr>
          <w:rFonts w:ascii="Calibri" w:hAnsi="Calibri" w:cs="Calibri"/>
          <w:color w:val="000000"/>
          <w:sz w:val="22"/>
          <w:szCs w:val="22"/>
        </w:rPr>
        <w:t xml:space="preserve"> on many aspects of ITN distribution</w:t>
      </w:r>
      <w:r w:rsidRPr="00F22BB8">
        <w:rPr>
          <w:rFonts w:ascii="Calibri" w:hAnsi="Calibri" w:cs="Calibri"/>
          <w:color w:val="000000"/>
          <w:sz w:val="22"/>
          <w:szCs w:val="22"/>
        </w:rPr>
        <w:t xml:space="preserve"> can be found on: </w:t>
      </w:r>
    </w:p>
    <w:p w14:paraId="1E097949" w14:textId="0570C420" w:rsidR="00934673" w:rsidRDefault="005973F3" w:rsidP="009316AF">
      <w:pPr>
        <w:rPr>
          <w:rFonts w:ascii="Calibri" w:hAnsi="Calibri" w:cs="Calibri"/>
          <w:color w:val="000000"/>
          <w:sz w:val="22"/>
          <w:szCs w:val="22"/>
        </w:rPr>
      </w:pPr>
      <w:hyperlink r:id="rId16" w:history="1">
        <w:r w:rsidR="00934673" w:rsidRPr="00F22EEE">
          <w:rPr>
            <w:rStyle w:val="Hyperlink"/>
            <w:rFonts w:ascii="Calibri" w:hAnsi="Calibri" w:cs="Calibri"/>
            <w:sz w:val="22"/>
            <w:szCs w:val="22"/>
          </w:rPr>
          <w:t>https://allianceformalariaprevention.com/tools-guidance/</w:t>
        </w:r>
      </w:hyperlink>
      <w:r w:rsidR="00934673">
        <w:rPr>
          <w:rFonts w:ascii="Calibri" w:hAnsi="Calibri" w:cs="Calibri"/>
          <w:color w:val="000000"/>
          <w:sz w:val="22"/>
          <w:szCs w:val="22"/>
        </w:rPr>
        <w:t xml:space="preserve"> </w:t>
      </w:r>
    </w:p>
    <w:p w14:paraId="3D1E1740" w14:textId="191B998A" w:rsidR="00F22BB8" w:rsidRDefault="00F22BB8" w:rsidP="009316AF">
      <w:pPr>
        <w:rPr>
          <w:rFonts w:ascii="Calibri" w:hAnsi="Calibri" w:cs="Calibri"/>
          <w:color w:val="000000"/>
          <w:sz w:val="22"/>
          <w:szCs w:val="22"/>
        </w:rPr>
      </w:pPr>
    </w:p>
    <w:p w14:paraId="5B0A47A0" w14:textId="77777777" w:rsidR="00F22BB8" w:rsidRDefault="00F22BB8" w:rsidP="009316AF">
      <w:pPr>
        <w:rPr>
          <w:rFonts w:ascii="Calibri" w:hAnsi="Calibri" w:cs="Calibri"/>
          <w:color w:val="000000"/>
          <w:sz w:val="22"/>
          <w:szCs w:val="22"/>
        </w:rPr>
      </w:pPr>
      <w:r>
        <w:rPr>
          <w:rFonts w:ascii="Calibri" w:hAnsi="Calibri" w:cs="Calibri"/>
          <w:color w:val="000000"/>
          <w:sz w:val="22"/>
          <w:szCs w:val="22"/>
        </w:rPr>
        <w:t>See documents under the following headings:</w:t>
      </w:r>
    </w:p>
    <w:p w14:paraId="79C8B6BE" w14:textId="77777777" w:rsidR="00F22BB8" w:rsidRDefault="00F22BB8" w:rsidP="009316AF">
      <w:pPr>
        <w:rPr>
          <w:rFonts w:ascii="Calibri" w:hAnsi="Calibri" w:cs="Calibri"/>
          <w:color w:val="000000"/>
          <w:sz w:val="22"/>
          <w:szCs w:val="22"/>
        </w:rPr>
      </w:pPr>
    </w:p>
    <w:p w14:paraId="52DE0957" w14:textId="346AA1AA" w:rsidR="00F22BB8" w:rsidRDefault="00F22BB8" w:rsidP="009316AF">
      <w:pPr>
        <w:rPr>
          <w:rFonts w:ascii="Calibri" w:hAnsi="Calibri" w:cs="Calibri"/>
          <w:color w:val="000000"/>
          <w:sz w:val="22"/>
          <w:szCs w:val="22"/>
        </w:rPr>
      </w:pPr>
      <w:r>
        <w:rPr>
          <w:rFonts w:ascii="Calibri" w:hAnsi="Calibri" w:cs="Calibri"/>
          <w:color w:val="000000"/>
          <w:sz w:val="22"/>
          <w:szCs w:val="22"/>
        </w:rPr>
        <w:t>AMP Toolkit</w:t>
      </w:r>
    </w:p>
    <w:p w14:paraId="2F6FB5E0" w14:textId="6B9278F6" w:rsidR="00F22BB8" w:rsidRDefault="00F22BB8" w:rsidP="009316AF">
      <w:pPr>
        <w:rPr>
          <w:rFonts w:ascii="Calibri" w:hAnsi="Calibri" w:cs="Calibri"/>
          <w:color w:val="000000"/>
          <w:sz w:val="22"/>
          <w:szCs w:val="22"/>
        </w:rPr>
      </w:pPr>
      <w:r>
        <w:rPr>
          <w:rFonts w:ascii="Calibri" w:hAnsi="Calibri" w:cs="Calibri"/>
          <w:color w:val="000000"/>
          <w:sz w:val="22"/>
          <w:szCs w:val="22"/>
        </w:rPr>
        <w:t>Complex operating environments</w:t>
      </w:r>
    </w:p>
    <w:p w14:paraId="6D3766CE" w14:textId="414267A4" w:rsidR="00F22BB8" w:rsidRDefault="00F22BB8" w:rsidP="009316AF">
      <w:pPr>
        <w:rPr>
          <w:rFonts w:ascii="Calibri" w:hAnsi="Calibri" w:cs="Calibri"/>
          <w:color w:val="000000"/>
          <w:sz w:val="22"/>
          <w:szCs w:val="22"/>
        </w:rPr>
      </w:pPr>
      <w:r>
        <w:rPr>
          <w:rFonts w:ascii="Calibri" w:hAnsi="Calibri" w:cs="Calibri"/>
          <w:color w:val="000000"/>
          <w:sz w:val="22"/>
          <w:szCs w:val="22"/>
        </w:rPr>
        <w:t>Continuous distribution</w:t>
      </w:r>
    </w:p>
    <w:p w14:paraId="2B8EE1DC" w14:textId="6B95A21B" w:rsidR="00F22BB8" w:rsidRDefault="00F22BB8" w:rsidP="009316AF">
      <w:pPr>
        <w:rPr>
          <w:rFonts w:ascii="Calibri" w:hAnsi="Calibri" w:cs="Calibri"/>
          <w:color w:val="000000"/>
          <w:sz w:val="22"/>
          <w:szCs w:val="22"/>
        </w:rPr>
      </w:pPr>
      <w:r>
        <w:rPr>
          <w:rFonts w:ascii="Calibri" w:hAnsi="Calibri" w:cs="Calibri"/>
          <w:color w:val="000000"/>
          <w:sz w:val="22"/>
          <w:szCs w:val="22"/>
        </w:rPr>
        <w:t>Improving ITN campaign efficiency through use of digital tools</w:t>
      </w:r>
    </w:p>
    <w:p w14:paraId="6678E123" w14:textId="0322A432" w:rsidR="00F22BB8" w:rsidRPr="00934673" w:rsidRDefault="00F22BB8" w:rsidP="009316AF">
      <w:pPr>
        <w:rPr>
          <w:rFonts w:ascii="Calibri" w:hAnsi="Calibri" w:cs="Calibri"/>
          <w:color w:val="000000"/>
          <w:sz w:val="22"/>
          <w:szCs w:val="22"/>
        </w:rPr>
      </w:pPr>
      <w:r>
        <w:rPr>
          <w:rFonts w:ascii="Calibri" w:hAnsi="Calibri" w:cs="Calibri"/>
          <w:color w:val="000000"/>
          <w:sz w:val="22"/>
          <w:szCs w:val="22"/>
        </w:rPr>
        <w:t>Multi-product ITN distribution</w:t>
      </w:r>
    </w:p>
    <w:p w14:paraId="696D1720" w14:textId="77777777" w:rsidR="00934673" w:rsidRDefault="00934673" w:rsidP="009316AF">
      <w:pPr>
        <w:rPr>
          <w:rFonts w:ascii="Calibri" w:hAnsi="Calibri" w:cs="Calibri"/>
          <w:color w:val="000000"/>
          <w:sz w:val="22"/>
          <w:szCs w:val="22"/>
        </w:rPr>
      </w:pPr>
    </w:p>
    <w:p w14:paraId="0E9588E1" w14:textId="168CEFFC" w:rsidR="00934673" w:rsidRDefault="00934673" w:rsidP="009316AF">
      <w:r>
        <w:rPr>
          <w:rFonts w:ascii="Calibri" w:hAnsi="Calibri" w:cs="Calibri"/>
          <w:color w:val="000000"/>
          <w:sz w:val="22"/>
          <w:szCs w:val="22"/>
        </w:rPr>
        <w:t>E</w:t>
      </w:r>
      <w:r w:rsidR="00EE5001">
        <w:rPr>
          <w:rFonts w:ascii="Calibri" w:hAnsi="Calibri" w:cs="Calibri"/>
          <w:color w:val="000000"/>
          <w:sz w:val="22"/>
          <w:szCs w:val="22"/>
        </w:rPr>
        <w:t xml:space="preserve">xamples of adaptations and measures for COVID-19 </w:t>
      </w:r>
      <w:r w:rsidR="00EE5001" w:rsidRPr="00F22BB8">
        <w:rPr>
          <w:rFonts w:ascii="Calibri" w:hAnsi="Calibri" w:cs="Calibri"/>
          <w:color w:val="000000"/>
        </w:rPr>
        <w:t xml:space="preserve">IPC </w:t>
      </w:r>
      <w:r w:rsidR="00EE5001">
        <w:rPr>
          <w:rFonts w:ascii="Calibri" w:hAnsi="Calibri" w:cs="Calibri"/>
          <w:color w:val="000000"/>
          <w:sz w:val="22"/>
          <w:szCs w:val="22"/>
        </w:rPr>
        <w:t>can be found in AMP guidance documents on</w:t>
      </w:r>
      <w:r>
        <w:rPr>
          <w:rFonts w:ascii="Calibri" w:hAnsi="Calibri" w:cs="Calibri"/>
          <w:color w:val="000000"/>
          <w:sz w:val="22"/>
          <w:szCs w:val="22"/>
        </w:rPr>
        <w:t>:</w:t>
      </w:r>
      <w:r w:rsidR="00EE5001">
        <w:rPr>
          <w:rFonts w:ascii="Calibri" w:hAnsi="Calibri" w:cs="Calibri"/>
          <w:color w:val="000000"/>
          <w:sz w:val="22"/>
          <w:szCs w:val="22"/>
        </w:rPr>
        <w:t xml:space="preserve"> </w:t>
      </w:r>
    </w:p>
    <w:p w14:paraId="6F5FE096" w14:textId="0D62E629" w:rsidR="00934673" w:rsidRDefault="005973F3" w:rsidP="009316AF">
      <w:pPr>
        <w:rPr>
          <w:rStyle w:val="Hyperlink"/>
          <w:rFonts w:ascii="Calibri" w:eastAsia="Calibri" w:hAnsi="Calibri" w:cs="Calibri"/>
          <w:iCs/>
          <w:color w:val="auto"/>
          <w:sz w:val="22"/>
          <w:szCs w:val="22"/>
          <w:u w:val="none"/>
        </w:rPr>
      </w:pPr>
      <w:hyperlink r:id="rId17" w:history="1">
        <w:r w:rsidR="00934673" w:rsidRPr="00F22EEE">
          <w:rPr>
            <w:rStyle w:val="Hyperlink"/>
            <w:rFonts w:ascii="Calibri" w:eastAsia="Calibri" w:hAnsi="Calibri" w:cs="Calibri"/>
            <w:iCs/>
            <w:sz w:val="22"/>
            <w:szCs w:val="22"/>
          </w:rPr>
          <w:t>https://allianceformalariaprevention.com/tools-guidance/itn-distribution-during-covid-19/</w:t>
        </w:r>
      </w:hyperlink>
    </w:p>
    <w:p w14:paraId="1D34C2F2" w14:textId="651846C5" w:rsidR="00EE5001" w:rsidRDefault="00EE5001" w:rsidP="009316AF">
      <w:pPr>
        <w:rPr>
          <w:rStyle w:val="Hyperlink"/>
          <w:rFonts w:ascii="Calibri" w:eastAsia="Calibri" w:hAnsi="Calibri" w:cs="Calibri"/>
          <w:iCs/>
          <w:color w:val="auto"/>
          <w:sz w:val="22"/>
          <w:szCs w:val="22"/>
          <w:u w:val="none"/>
        </w:rPr>
      </w:pPr>
      <w:r>
        <w:rPr>
          <w:rStyle w:val="Hyperlink"/>
          <w:rFonts w:ascii="Calibri" w:eastAsia="Calibri" w:hAnsi="Calibri" w:cs="Calibri"/>
          <w:iCs/>
          <w:color w:val="auto"/>
          <w:sz w:val="22"/>
          <w:szCs w:val="22"/>
          <w:u w:val="none"/>
        </w:rPr>
        <w:t xml:space="preserve">but these must be adapted to the country context and aligned with the campaign strategy adopted by the national malaria programme. </w:t>
      </w:r>
    </w:p>
    <w:p w14:paraId="207DC019" w14:textId="133F2FCA" w:rsidR="00934673" w:rsidRDefault="00934673" w:rsidP="009316AF">
      <w:pPr>
        <w:rPr>
          <w:rStyle w:val="Hyperlink"/>
          <w:rFonts w:ascii="Calibri" w:eastAsia="Calibri" w:hAnsi="Calibri" w:cs="Calibri"/>
          <w:iCs/>
          <w:color w:val="auto"/>
          <w:sz w:val="22"/>
          <w:szCs w:val="22"/>
          <w:u w:val="none"/>
        </w:rPr>
      </w:pPr>
    </w:p>
    <w:p w14:paraId="1389213E" w14:textId="5A43DF90" w:rsidR="00934673" w:rsidRDefault="00934673" w:rsidP="009316AF">
      <w:pPr>
        <w:rPr>
          <w:rStyle w:val="Hyperlink"/>
          <w:rFonts w:ascii="Calibri" w:eastAsia="Calibri" w:hAnsi="Calibri" w:cs="Calibri"/>
          <w:iCs/>
          <w:color w:val="auto"/>
          <w:sz w:val="22"/>
          <w:szCs w:val="22"/>
          <w:u w:val="none"/>
        </w:rPr>
      </w:pPr>
      <w:r>
        <w:rPr>
          <w:rStyle w:val="Hyperlink"/>
          <w:rFonts w:ascii="Calibri" w:eastAsia="Calibri" w:hAnsi="Calibri" w:cs="Calibri"/>
          <w:iCs/>
          <w:color w:val="auto"/>
          <w:sz w:val="22"/>
          <w:szCs w:val="22"/>
          <w:u w:val="none"/>
        </w:rPr>
        <w:t>Core documents</w:t>
      </w:r>
    </w:p>
    <w:p w14:paraId="673C3263" w14:textId="13D8F5DC" w:rsidR="00934673" w:rsidRPr="00934673" w:rsidRDefault="00934673" w:rsidP="00F22BB8">
      <w:pPr>
        <w:pStyle w:val="ListParagraph"/>
        <w:numPr>
          <w:ilvl w:val="0"/>
          <w:numId w:val="43"/>
        </w:numPr>
        <w:ind w:left="360"/>
        <w:rPr>
          <w:rStyle w:val="Strong"/>
          <w:rFonts w:ascii="Calibri" w:hAnsi="Calibri" w:cs="Calibri"/>
          <w:b w:val="0"/>
          <w:bCs w:val="0"/>
          <w:i/>
          <w:iCs/>
          <w:color w:val="333333"/>
          <w:sz w:val="22"/>
          <w:szCs w:val="22"/>
          <w:shd w:val="clear" w:color="auto" w:fill="FFFFFF"/>
        </w:rPr>
      </w:pPr>
      <w:r w:rsidRPr="00934673">
        <w:rPr>
          <w:rStyle w:val="Strong"/>
          <w:rFonts w:ascii="Calibri" w:hAnsi="Calibri" w:cs="Calibri"/>
          <w:b w:val="0"/>
          <w:bCs w:val="0"/>
          <w:i/>
          <w:iCs/>
          <w:color w:val="333333"/>
          <w:sz w:val="22"/>
          <w:szCs w:val="22"/>
          <w:shd w:val="clear" w:color="auto" w:fill="FFFFFF"/>
        </w:rPr>
        <w:t>Key guidance for distribution of insecticide-treated nets (ITNs) during COVID-19 transmission</w:t>
      </w:r>
    </w:p>
    <w:p w14:paraId="055CAAFA" w14:textId="5A93F63C" w:rsidR="00934673" w:rsidRPr="00934673" w:rsidRDefault="00934673" w:rsidP="00F22BB8">
      <w:pPr>
        <w:pStyle w:val="ListParagraph"/>
        <w:numPr>
          <w:ilvl w:val="0"/>
          <w:numId w:val="43"/>
        </w:numPr>
        <w:ind w:left="360"/>
        <w:rPr>
          <w:rStyle w:val="Hyperlink"/>
          <w:rFonts w:ascii="Calibri" w:eastAsia="Calibri" w:hAnsi="Calibri" w:cs="Calibri"/>
          <w:b/>
          <w:bCs/>
          <w:i/>
          <w:iCs/>
          <w:color w:val="auto"/>
          <w:sz w:val="22"/>
          <w:szCs w:val="22"/>
          <w:u w:val="none"/>
        </w:rPr>
      </w:pPr>
      <w:r w:rsidRPr="00934673">
        <w:rPr>
          <w:rStyle w:val="Strong"/>
          <w:rFonts w:ascii="Calibri" w:hAnsi="Calibri" w:cs="Calibri"/>
          <w:b w:val="0"/>
          <w:bCs w:val="0"/>
          <w:i/>
          <w:iCs/>
          <w:color w:val="333333"/>
          <w:sz w:val="22"/>
          <w:szCs w:val="22"/>
          <w:shd w:val="clear" w:color="auto" w:fill="FFFFFF"/>
        </w:rPr>
        <w:t>Planning for safe ITN distribution in the context of COVID-19 transmission</w:t>
      </w:r>
    </w:p>
    <w:p w14:paraId="0BF5581B" w14:textId="77777777" w:rsidR="00EE5001" w:rsidRDefault="00EE5001" w:rsidP="00934673">
      <w:pPr>
        <w:rPr>
          <w:rStyle w:val="Hyperlink"/>
          <w:rFonts w:ascii="Calibri" w:eastAsia="Calibri" w:hAnsi="Calibri" w:cs="Calibri"/>
          <w:iCs/>
          <w:color w:val="auto"/>
          <w:sz w:val="22"/>
          <w:szCs w:val="22"/>
          <w:u w:val="none"/>
        </w:rPr>
      </w:pPr>
    </w:p>
    <w:p w14:paraId="62060318" w14:textId="77777777" w:rsidR="00934673" w:rsidRDefault="00934673" w:rsidP="009316AF">
      <w:pPr>
        <w:rPr>
          <w:rStyle w:val="Hyperlink"/>
          <w:rFonts w:ascii="Calibri" w:eastAsia="Calibri" w:hAnsi="Calibri" w:cs="Calibri"/>
          <w:iCs/>
          <w:color w:val="auto"/>
          <w:sz w:val="22"/>
          <w:szCs w:val="22"/>
          <w:u w:val="none"/>
        </w:rPr>
      </w:pPr>
      <w:r>
        <w:rPr>
          <w:rStyle w:val="Hyperlink"/>
          <w:rFonts w:ascii="Calibri" w:eastAsia="Calibri" w:hAnsi="Calibri" w:cs="Calibri"/>
          <w:iCs/>
          <w:color w:val="auto"/>
          <w:sz w:val="22"/>
          <w:szCs w:val="22"/>
          <w:u w:val="none"/>
        </w:rPr>
        <w:t>See also documents under the following headings:</w:t>
      </w:r>
    </w:p>
    <w:p w14:paraId="0B7B219D" w14:textId="77777777" w:rsidR="00934673" w:rsidRDefault="00934673" w:rsidP="009316AF">
      <w:pPr>
        <w:rPr>
          <w:rStyle w:val="Hyperlink"/>
          <w:rFonts w:ascii="Calibri" w:eastAsia="Calibri" w:hAnsi="Calibri" w:cs="Calibri"/>
          <w:iCs/>
          <w:color w:val="auto"/>
          <w:sz w:val="22"/>
          <w:szCs w:val="22"/>
          <w:u w:val="none"/>
        </w:rPr>
      </w:pPr>
    </w:p>
    <w:p w14:paraId="3683317A" w14:textId="37DF4587" w:rsidR="00934673" w:rsidRDefault="00934673" w:rsidP="009316AF">
      <w:pPr>
        <w:rPr>
          <w:rStyle w:val="Hyperlink"/>
          <w:rFonts w:ascii="Calibri" w:eastAsia="Calibri" w:hAnsi="Calibri" w:cs="Calibri"/>
          <w:iCs/>
          <w:color w:val="auto"/>
          <w:sz w:val="22"/>
          <w:szCs w:val="22"/>
          <w:u w:val="none"/>
        </w:rPr>
      </w:pPr>
      <w:r>
        <w:rPr>
          <w:rStyle w:val="Hyperlink"/>
          <w:rFonts w:ascii="Calibri" w:eastAsia="Calibri" w:hAnsi="Calibri" w:cs="Calibri"/>
          <w:iCs/>
          <w:color w:val="auto"/>
          <w:sz w:val="22"/>
          <w:szCs w:val="22"/>
          <w:u w:val="none"/>
        </w:rPr>
        <w:t>Logistics</w:t>
      </w:r>
    </w:p>
    <w:p w14:paraId="075AAEF1" w14:textId="77777777" w:rsidR="00934673" w:rsidRDefault="00934673" w:rsidP="009316AF">
      <w:pPr>
        <w:rPr>
          <w:rStyle w:val="Hyperlink"/>
          <w:rFonts w:ascii="Calibri" w:eastAsia="Calibri" w:hAnsi="Calibri" w:cs="Calibri"/>
          <w:iCs/>
          <w:color w:val="auto"/>
          <w:sz w:val="22"/>
          <w:szCs w:val="22"/>
          <w:u w:val="none"/>
        </w:rPr>
      </w:pPr>
      <w:r>
        <w:rPr>
          <w:rStyle w:val="Hyperlink"/>
          <w:rFonts w:ascii="Calibri" w:eastAsia="Calibri" w:hAnsi="Calibri" w:cs="Calibri"/>
          <w:iCs/>
          <w:color w:val="auto"/>
          <w:sz w:val="22"/>
          <w:szCs w:val="22"/>
          <w:u w:val="none"/>
        </w:rPr>
        <w:t>Macroplanning</w:t>
      </w:r>
    </w:p>
    <w:p w14:paraId="5601CB60" w14:textId="77777777" w:rsidR="00934673" w:rsidRDefault="00934673" w:rsidP="009316AF">
      <w:pPr>
        <w:rPr>
          <w:rStyle w:val="Hyperlink"/>
          <w:rFonts w:ascii="Calibri" w:eastAsia="Calibri" w:hAnsi="Calibri" w:cs="Calibri"/>
          <w:iCs/>
          <w:color w:val="auto"/>
          <w:sz w:val="22"/>
          <w:szCs w:val="22"/>
          <w:u w:val="none"/>
        </w:rPr>
      </w:pPr>
      <w:r>
        <w:rPr>
          <w:rStyle w:val="Hyperlink"/>
          <w:rFonts w:ascii="Calibri" w:eastAsia="Calibri" w:hAnsi="Calibri" w:cs="Calibri"/>
          <w:iCs/>
          <w:color w:val="auto"/>
          <w:sz w:val="22"/>
          <w:szCs w:val="22"/>
          <w:u w:val="none"/>
        </w:rPr>
        <w:t>Microplanning</w:t>
      </w:r>
    </w:p>
    <w:p w14:paraId="1B00BE5E" w14:textId="77777777" w:rsidR="00934673" w:rsidRDefault="00934673" w:rsidP="009316AF">
      <w:pPr>
        <w:rPr>
          <w:rStyle w:val="Hyperlink"/>
          <w:rFonts w:ascii="Calibri" w:eastAsia="Calibri" w:hAnsi="Calibri" w:cs="Calibri"/>
          <w:iCs/>
          <w:color w:val="auto"/>
          <w:sz w:val="22"/>
          <w:szCs w:val="22"/>
          <w:u w:val="none"/>
        </w:rPr>
      </w:pPr>
      <w:r>
        <w:rPr>
          <w:rStyle w:val="Hyperlink"/>
          <w:rFonts w:ascii="Calibri" w:eastAsia="Calibri" w:hAnsi="Calibri" w:cs="Calibri"/>
          <w:iCs/>
          <w:color w:val="auto"/>
          <w:sz w:val="22"/>
          <w:szCs w:val="22"/>
          <w:u w:val="none"/>
        </w:rPr>
        <w:t>Social and behaviour change</w:t>
      </w:r>
    </w:p>
    <w:p w14:paraId="3AA1B191" w14:textId="71EF6EBE" w:rsidR="00701848" w:rsidRPr="00EE5001" w:rsidRDefault="00934673" w:rsidP="009316AF">
      <w:pPr>
        <w:rPr>
          <w:rFonts w:ascii="Calibri" w:hAnsi="Calibri" w:cs="Calibri"/>
          <w:sz w:val="22"/>
          <w:szCs w:val="22"/>
        </w:rPr>
      </w:pPr>
      <w:r>
        <w:rPr>
          <w:rStyle w:val="Hyperlink"/>
          <w:rFonts w:ascii="Calibri" w:eastAsia="Calibri" w:hAnsi="Calibri" w:cs="Calibri"/>
          <w:iCs/>
          <w:color w:val="auto"/>
          <w:sz w:val="22"/>
          <w:szCs w:val="22"/>
          <w:u w:val="none"/>
        </w:rPr>
        <w:t xml:space="preserve">Supervision, monitoring and evaluation </w:t>
      </w:r>
    </w:p>
    <w:sectPr w:rsidR="00701848" w:rsidRPr="00EE5001" w:rsidSect="00701848">
      <w:pgSz w:w="12240" w:h="15840"/>
      <w:pgMar w:top="1440" w:right="1800" w:bottom="1440" w:left="180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AA3C" w14:textId="77777777" w:rsidR="00AF0B22" w:rsidRDefault="00AF0B22">
      <w:r>
        <w:separator/>
      </w:r>
    </w:p>
  </w:endnote>
  <w:endnote w:type="continuationSeparator" w:id="0">
    <w:p w14:paraId="134F45FB" w14:textId="77777777" w:rsidR="00AF0B22" w:rsidRDefault="00AF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Plan">
    <w:altName w:val="Calibri"/>
    <w:charset w:val="00"/>
    <w:family w:val="roman"/>
    <w:pitch w:val="variable"/>
    <w:sig w:usb0="80000003" w:usb1="00000000" w:usb2="00001000" w:usb3="00000000" w:csb0="000001F3" w:csb1="00000000"/>
  </w:font>
  <w:font w:name="SegoeUI">
    <w:altName w:val="Times New Roman"/>
    <w:panose1 w:val="00000000000000000000"/>
    <w:charset w:val="59"/>
    <w:family w:val="auto"/>
    <w:notTrueType/>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F5DC" w14:textId="77777777" w:rsidR="005973F3" w:rsidRDefault="00597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C" w14:textId="1415FA4C" w:rsidR="00FC1892" w:rsidRDefault="005973F3">
    <w:pPr>
      <w:pBdr>
        <w:top w:val="nil"/>
        <w:left w:val="nil"/>
        <w:bottom w:val="nil"/>
        <w:right w:val="nil"/>
        <w:between w:val="nil"/>
      </w:pBdr>
      <w:tabs>
        <w:tab w:val="center" w:pos="4680"/>
        <w:tab w:val="right" w:pos="9360"/>
      </w:tabs>
      <w:jc w:val="center"/>
      <w:rPr>
        <w:rFonts w:eastAsia="Cambria" w:cs="Cambria"/>
        <w:color w:val="000000"/>
      </w:rPr>
    </w:pPr>
    <w:r>
      <w:rPr>
        <w:rFonts w:eastAsia="Cambria" w:cs="Cambria"/>
        <w:noProof/>
        <w:color w:val="000000"/>
      </w:rPr>
      <mc:AlternateContent>
        <mc:Choice Requires="wps">
          <w:drawing>
            <wp:anchor distT="0" distB="0" distL="114300" distR="114300" simplePos="0" relativeHeight="251660288" behindDoc="0" locked="0" layoutInCell="0" allowOverlap="1" wp14:anchorId="2A2FECD5" wp14:editId="3195F4D8">
              <wp:simplePos x="0" y="0"/>
              <wp:positionH relativeFrom="page">
                <wp:align>left</wp:align>
              </wp:positionH>
              <wp:positionV relativeFrom="page">
                <wp:align>bottom</wp:align>
              </wp:positionV>
              <wp:extent cx="7772400" cy="463550"/>
              <wp:effectExtent l="0" t="0" r="0" b="12700"/>
              <wp:wrapNone/>
              <wp:docPr id="1" name="MSIPCM54374dbc8cd71326e8795b4c" descr="{&quot;HashCode&quot;:-454365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63841B" w14:textId="20B52779" w:rsidR="005973F3" w:rsidRPr="005973F3" w:rsidRDefault="005973F3" w:rsidP="005973F3">
                          <w:pPr>
                            <w:rPr>
                              <w:rFonts w:ascii="Calibri" w:hAnsi="Calibri" w:cs="Calibri"/>
                              <w:color w:val="000000"/>
                              <w:sz w:val="20"/>
                            </w:rPr>
                          </w:pPr>
                          <w:r w:rsidRPr="005973F3">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A2FECD5" id="_x0000_t202" coordsize="21600,21600" o:spt="202" path="m,l,21600r21600,l21600,xe">
              <v:stroke joinstyle="miter"/>
              <v:path gradientshapeok="t" o:connecttype="rect"/>
            </v:shapetype>
            <v:shape id="MSIPCM54374dbc8cd71326e8795b4c" o:spid="_x0000_s1026" type="#_x0000_t202" alt="{&quot;HashCode&quot;:-45436510,&quot;Height&quot;:9999999.0,&quot;Width&quot;:9999999.0,&quot;Placement&quot;:&quot;Footer&quot;,&quot;Index&quot;:&quot;Primary&quot;,&quot;Section&quot;:1,&quot;Top&quot;:0.0,&quot;Left&quot;:0.0}" style="position:absolute;left:0;text-align:left;margin-left:0;margin-top:0;width:612pt;height:36.5pt;z-index:25166028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fill o:detectmouseclick="t"/>
              <v:textbox inset="20pt,0,,0">
                <w:txbxContent>
                  <w:p w14:paraId="6163841B" w14:textId="20B52779" w:rsidR="005973F3" w:rsidRPr="005973F3" w:rsidRDefault="005973F3" w:rsidP="005973F3">
                    <w:pPr>
                      <w:rPr>
                        <w:rFonts w:ascii="Calibri" w:hAnsi="Calibri" w:cs="Calibri"/>
                        <w:color w:val="000000"/>
                        <w:sz w:val="20"/>
                      </w:rPr>
                    </w:pPr>
                    <w:r w:rsidRPr="005973F3">
                      <w:rPr>
                        <w:rFonts w:ascii="Calibri" w:hAnsi="Calibri" w:cs="Calibri"/>
                        <w:color w:val="000000"/>
                        <w:sz w:val="20"/>
                      </w:rPr>
                      <w:t>Public</w:t>
                    </w:r>
                  </w:p>
                </w:txbxContent>
              </v:textbox>
              <w10:wrap anchorx="page" anchory="page"/>
            </v:shape>
          </w:pict>
        </mc:Fallback>
      </mc:AlternateContent>
    </w:r>
    <w:r w:rsidR="00FC1892">
      <w:rPr>
        <w:rFonts w:eastAsia="Cambria" w:cs="Cambria"/>
        <w:color w:val="000000"/>
      </w:rPr>
      <w:fldChar w:fldCharType="begin"/>
    </w:r>
    <w:r w:rsidR="00FC1892">
      <w:rPr>
        <w:rFonts w:eastAsia="Cambria" w:cs="Cambria"/>
        <w:color w:val="000000"/>
      </w:rPr>
      <w:instrText>PAGE</w:instrText>
    </w:r>
    <w:r w:rsidR="00FC1892">
      <w:rPr>
        <w:rFonts w:eastAsia="Cambria" w:cs="Cambria"/>
        <w:color w:val="000000"/>
      </w:rPr>
      <w:fldChar w:fldCharType="separate"/>
    </w:r>
    <w:r w:rsidR="00D54AD7">
      <w:rPr>
        <w:rFonts w:eastAsia="Cambria" w:cs="Cambria"/>
        <w:noProof/>
        <w:color w:val="000000"/>
      </w:rPr>
      <w:t>2</w:t>
    </w:r>
    <w:r w:rsidR="00FC1892">
      <w:rPr>
        <w:rFonts w:eastAsia="Cambria" w:cs="Cambria"/>
        <w:color w:val="000000"/>
      </w:rPr>
      <w:fldChar w:fldCharType="end"/>
    </w:r>
  </w:p>
  <w:p w14:paraId="0000023D" w14:textId="77777777" w:rsidR="00FC1892" w:rsidRDefault="00FC1892">
    <w:pPr>
      <w:pBdr>
        <w:top w:val="nil"/>
        <w:left w:val="nil"/>
        <w:bottom w:val="nil"/>
        <w:right w:val="nil"/>
        <w:between w:val="nil"/>
      </w:pBdr>
      <w:tabs>
        <w:tab w:val="center" w:pos="4680"/>
        <w:tab w:val="right" w:pos="9360"/>
      </w:tabs>
      <w:rPr>
        <w:rFonts w:eastAsia="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154D" w14:textId="5F802256" w:rsidR="00FC1892" w:rsidRDefault="005973F3">
    <w:pPr>
      <w:pStyle w:val="Footer"/>
      <w:jc w:val="center"/>
    </w:pPr>
    <w:r>
      <w:rPr>
        <w:noProof/>
      </w:rPr>
      <mc:AlternateContent>
        <mc:Choice Requires="wps">
          <w:drawing>
            <wp:anchor distT="0" distB="0" distL="114300" distR="114300" simplePos="0" relativeHeight="251661312" behindDoc="0" locked="0" layoutInCell="0" allowOverlap="1" wp14:anchorId="51B22DB5" wp14:editId="42BA5E84">
              <wp:simplePos x="0" y="0"/>
              <wp:positionH relativeFrom="page">
                <wp:align>left</wp:align>
              </wp:positionH>
              <wp:positionV relativeFrom="page">
                <wp:align>bottom</wp:align>
              </wp:positionV>
              <wp:extent cx="7772400" cy="463550"/>
              <wp:effectExtent l="0" t="0" r="0" b="12700"/>
              <wp:wrapNone/>
              <wp:docPr id="2" name="MSIPCMfebb4527ab01c32ca66f7832" descr="{&quot;HashCode&quot;:-4543651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05B43E" w14:textId="2908F436" w:rsidR="005973F3" w:rsidRPr="005973F3" w:rsidRDefault="005973F3" w:rsidP="005973F3">
                          <w:pPr>
                            <w:rPr>
                              <w:rFonts w:ascii="Calibri" w:hAnsi="Calibri" w:cs="Calibri"/>
                              <w:color w:val="000000"/>
                              <w:sz w:val="20"/>
                            </w:rPr>
                          </w:pPr>
                          <w:r w:rsidRPr="005973F3">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1B22DB5" id="_x0000_t202" coordsize="21600,21600" o:spt="202" path="m,l,21600r21600,l21600,xe">
              <v:stroke joinstyle="miter"/>
              <v:path gradientshapeok="t" o:connecttype="rect"/>
            </v:shapetype>
            <v:shape id="MSIPCMfebb4527ab01c32ca66f7832" o:spid="_x0000_s1027" type="#_x0000_t202" alt="{&quot;HashCode&quot;:-45436510,&quot;Height&quot;:9999999.0,&quot;Width&quot;:9999999.0,&quot;Placement&quot;:&quot;Footer&quot;,&quot;Index&quot;:&quot;FirstPage&quot;,&quot;Section&quot;:1,&quot;Top&quot;:0.0,&quot;Left&quot;:0.0}" style="position:absolute;left:0;text-align:left;margin-left:0;margin-top:0;width:612pt;height:36.5pt;z-index:25166131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fill o:detectmouseclick="t"/>
              <v:textbox inset="20pt,0,,0">
                <w:txbxContent>
                  <w:p w14:paraId="7705B43E" w14:textId="2908F436" w:rsidR="005973F3" w:rsidRPr="005973F3" w:rsidRDefault="005973F3" w:rsidP="005973F3">
                    <w:pPr>
                      <w:rPr>
                        <w:rFonts w:ascii="Calibri" w:hAnsi="Calibri" w:cs="Calibri"/>
                        <w:color w:val="000000"/>
                        <w:sz w:val="20"/>
                      </w:rPr>
                    </w:pPr>
                    <w:r w:rsidRPr="005973F3">
                      <w:rPr>
                        <w:rFonts w:ascii="Calibri" w:hAnsi="Calibri" w:cs="Calibri"/>
                        <w:color w:val="000000"/>
                        <w:sz w:val="20"/>
                      </w:rPr>
                      <w:t>Public</w:t>
                    </w:r>
                  </w:p>
                </w:txbxContent>
              </v:textbox>
              <w10:wrap anchorx="page" anchory="page"/>
            </v:shape>
          </w:pict>
        </mc:Fallback>
      </mc:AlternateContent>
    </w:r>
    <w:sdt>
      <w:sdtPr>
        <w:id w:val="-1147586292"/>
        <w:docPartObj>
          <w:docPartGallery w:val="Page Numbers (Bottom of Page)"/>
          <w:docPartUnique/>
        </w:docPartObj>
      </w:sdtPr>
      <w:sdtEndPr>
        <w:rPr>
          <w:noProof/>
        </w:rPr>
      </w:sdtEndPr>
      <w:sdtContent>
        <w:r w:rsidR="00FC1892">
          <w:fldChar w:fldCharType="begin"/>
        </w:r>
        <w:r w:rsidR="00FC1892">
          <w:instrText xml:space="preserve"> PAGE   \* MERGEFORMAT </w:instrText>
        </w:r>
        <w:r w:rsidR="00FC1892">
          <w:fldChar w:fldCharType="separate"/>
        </w:r>
        <w:r w:rsidR="00D54AD7">
          <w:rPr>
            <w:noProof/>
          </w:rPr>
          <w:t>1</w:t>
        </w:r>
        <w:r w:rsidR="00FC1892">
          <w:rPr>
            <w:noProof/>
          </w:rPr>
          <w:fldChar w:fldCharType="end"/>
        </w:r>
      </w:sdtContent>
    </w:sdt>
  </w:p>
  <w:p w14:paraId="1513C409" w14:textId="77777777" w:rsidR="00FC1892" w:rsidRDefault="00FC1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1C16" w14:textId="77777777" w:rsidR="00AF0B22" w:rsidRDefault="00AF0B22">
      <w:r>
        <w:separator/>
      </w:r>
    </w:p>
  </w:footnote>
  <w:footnote w:type="continuationSeparator" w:id="0">
    <w:p w14:paraId="6FFFA02A" w14:textId="77777777" w:rsidR="00AF0B22" w:rsidRDefault="00AF0B22">
      <w:r>
        <w:continuationSeparator/>
      </w:r>
    </w:p>
  </w:footnote>
  <w:footnote w:id="1">
    <w:p w14:paraId="3F22949E" w14:textId="0CCE1AAD" w:rsidR="00FC1892" w:rsidRPr="00657129" w:rsidRDefault="00FC1892" w:rsidP="00331919">
      <w:pPr>
        <w:pStyle w:val="EndnoteText"/>
        <w:rPr>
          <w:rFonts w:ascii="Calibri" w:hAnsi="Calibri" w:cs="Calibri"/>
          <w:sz w:val="18"/>
          <w:szCs w:val="18"/>
        </w:rPr>
      </w:pPr>
      <w:r>
        <w:rPr>
          <w:rStyle w:val="EndnoteReference"/>
        </w:rPr>
        <w:footnoteRef/>
      </w:r>
      <w:r>
        <w:t xml:space="preserve"> </w:t>
      </w:r>
      <w:r w:rsidRPr="00657129">
        <w:rPr>
          <w:rFonts w:ascii="Calibri" w:hAnsi="Calibri" w:cs="Calibri"/>
          <w:sz w:val="18"/>
          <w:szCs w:val="18"/>
        </w:rPr>
        <w:t>https://www.vector-works.org/resources/itn-access-and-use/</w:t>
      </w:r>
    </w:p>
    <w:p w14:paraId="1E15B989" w14:textId="2CAC3E80" w:rsidR="00FC1892" w:rsidRDefault="00FC1892">
      <w:pPr>
        <w:pStyle w:val="FootnoteText"/>
      </w:pPr>
    </w:p>
  </w:footnote>
  <w:footnote w:id="2">
    <w:p w14:paraId="1F1B0FF4" w14:textId="49217246" w:rsidR="00EB29AE" w:rsidRPr="00EB29AE" w:rsidRDefault="00EB29AE" w:rsidP="003241D7">
      <w:pPr>
        <w:pStyle w:val="FootnoteText"/>
        <w:spacing w:after="0"/>
        <w:rPr>
          <w:rFonts w:ascii="Calibri" w:hAnsi="Calibri" w:cs="Calibri"/>
          <w:sz w:val="18"/>
          <w:szCs w:val="18"/>
        </w:rPr>
      </w:pPr>
      <w:r w:rsidRPr="00EB29AE">
        <w:rPr>
          <w:rStyle w:val="FootnoteReference"/>
          <w:rFonts w:ascii="Calibri" w:hAnsi="Calibri" w:cs="Calibri"/>
          <w:sz w:val="18"/>
          <w:szCs w:val="18"/>
        </w:rPr>
        <w:footnoteRef/>
      </w:r>
      <w:r w:rsidRPr="00EB29AE">
        <w:rPr>
          <w:rFonts w:ascii="Calibri" w:hAnsi="Calibri" w:cs="Calibri"/>
          <w:sz w:val="18"/>
          <w:szCs w:val="18"/>
        </w:rPr>
        <w:t xml:space="preserve"> For macroplanning in the COVID-19 context, see guidance documents under the Macroplanning tab on the AMP website: </w:t>
      </w:r>
      <w:hyperlink r:id="rId1" w:history="1">
        <w:r w:rsidRPr="00EB29AE">
          <w:rPr>
            <w:rStyle w:val="Hyperlink"/>
            <w:rFonts w:ascii="Calibri" w:hAnsi="Calibri" w:cs="Calibri"/>
            <w:sz w:val="18"/>
            <w:szCs w:val="18"/>
          </w:rPr>
          <w:t>https://allianceformalariaprevention.com/tools-guidance/itn-distribution-during-covid-19/</w:t>
        </w:r>
      </w:hyperlink>
      <w:r w:rsidRPr="00EB29AE">
        <w:rPr>
          <w:rFonts w:ascii="Calibri" w:hAnsi="Calibri" w:cs="Calibri"/>
          <w:sz w:val="18"/>
          <w:szCs w:val="18"/>
        </w:rPr>
        <w:t xml:space="preserve"> </w:t>
      </w:r>
    </w:p>
  </w:footnote>
  <w:footnote w:id="3">
    <w:p w14:paraId="08137BD3" w14:textId="6A3AC9A4" w:rsidR="00FC1892" w:rsidRPr="004B1746" w:rsidRDefault="00FC1892" w:rsidP="00C46150">
      <w:pPr>
        <w:pStyle w:val="FootnoteText"/>
        <w:spacing w:after="0"/>
        <w:rPr>
          <w:rFonts w:ascii="Calibri" w:hAnsi="Calibri"/>
          <w:sz w:val="18"/>
          <w:szCs w:val="18"/>
        </w:rPr>
      </w:pPr>
      <w:r w:rsidRPr="004B1746">
        <w:rPr>
          <w:rStyle w:val="FootnoteReference"/>
          <w:rFonts w:ascii="Calibri" w:hAnsi="Calibri"/>
          <w:sz w:val="18"/>
          <w:szCs w:val="18"/>
        </w:rPr>
        <w:footnoteRef/>
      </w:r>
      <w:r w:rsidRPr="004B1746">
        <w:rPr>
          <w:rFonts w:ascii="Calibri" w:hAnsi="Calibri"/>
          <w:sz w:val="18"/>
          <w:szCs w:val="18"/>
        </w:rPr>
        <w:t xml:space="preserve"> See AMP guidance: </w:t>
      </w:r>
      <w:r w:rsidRPr="00B4768B">
        <w:rPr>
          <w:rFonts w:ascii="Calibri" w:hAnsi="Calibri"/>
          <w:i/>
          <w:iCs/>
          <w:sz w:val="18"/>
          <w:szCs w:val="18"/>
        </w:rPr>
        <w:t>Microplanning guidelines</w:t>
      </w:r>
      <w:r w:rsidRPr="004B1746">
        <w:rPr>
          <w:rFonts w:ascii="Calibri" w:hAnsi="Calibri"/>
          <w:sz w:val="18"/>
          <w:szCs w:val="18"/>
        </w:rPr>
        <w:t xml:space="preserve">: </w:t>
      </w:r>
      <w:hyperlink r:id="rId2" w:history="1">
        <w:r w:rsidRPr="002E4C93">
          <w:rPr>
            <w:rStyle w:val="Hyperlink"/>
            <w:rFonts w:ascii="Calibri" w:hAnsi="Calibri"/>
            <w:sz w:val="18"/>
            <w:szCs w:val="18"/>
          </w:rPr>
          <w:t>https://allianceformalariaprevention.com/tools-guidance/amp-toolkit/microplanning/</w:t>
        </w:r>
      </w:hyperlink>
      <w:r w:rsidR="00EB29AE">
        <w:rPr>
          <w:rStyle w:val="Hyperlink"/>
          <w:rFonts w:ascii="Calibri" w:hAnsi="Calibri"/>
          <w:sz w:val="18"/>
          <w:szCs w:val="18"/>
        </w:rPr>
        <w:t xml:space="preserve">. </w:t>
      </w:r>
      <w:r w:rsidR="00EB29AE" w:rsidRPr="003F7DBA">
        <w:rPr>
          <w:rStyle w:val="Hyperlink"/>
          <w:rFonts w:ascii="Calibri" w:hAnsi="Calibri"/>
          <w:color w:val="auto"/>
          <w:sz w:val="18"/>
          <w:szCs w:val="18"/>
        </w:rPr>
        <w:t xml:space="preserve">For microplanning in the COVID-19 context, see guidance documents under the </w:t>
      </w:r>
      <w:r w:rsidR="00EB29AE" w:rsidRPr="003F7DBA">
        <w:rPr>
          <w:rStyle w:val="Hyperlink"/>
          <w:rFonts w:ascii="Calibri" w:hAnsi="Calibri"/>
          <w:b/>
          <w:bCs/>
          <w:color w:val="auto"/>
          <w:sz w:val="18"/>
          <w:szCs w:val="18"/>
        </w:rPr>
        <w:t>Microplanning</w:t>
      </w:r>
      <w:r w:rsidR="00EB29AE" w:rsidRPr="003F7DBA">
        <w:rPr>
          <w:rStyle w:val="Hyperlink"/>
          <w:rFonts w:ascii="Calibri" w:hAnsi="Calibri"/>
          <w:color w:val="auto"/>
          <w:sz w:val="18"/>
          <w:szCs w:val="18"/>
        </w:rPr>
        <w:t xml:space="preserve"> tab </w:t>
      </w:r>
      <w:r w:rsidR="003F7DBA" w:rsidRPr="003F7DBA">
        <w:rPr>
          <w:rStyle w:val="Hyperlink"/>
          <w:rFonts w:ascii="Calibri" w:hAnsi="Calibri"/>
          <w:color w:val="auto"/>
          <w:sz w:val="18"/>
          <w:szCs w:val="18"/>
        </w:rPr>
        <w:t xml:space="preserve">on the AMP website: </w:t>
      </w:r>
      <w:r w:rsidR="003F7DBA" w:rsidRPr="003F7DBA">
        <w:rPr>
          <w:rStyle w:val="Hyperlink"/>
          <w:rFonts w:ascii="Calibri" w:hAnsi="Calibri"/>
          <w:sz w:val="18"/>
          <w:szCs w:val="18"/>
        </w:rPr>
        <w:t>https://allianceformalariaprevention.com/tools-guidance/itn-distribution-during-covid-19/</w:t>
      </w:r>
      <w:r>
        <w:rPr>
          <w:rFonts w:ascii="Calibri" w:hAnsi="Calibri"/>
          <w:sz w:val="18"/>
          <w:szCs w:val="18"/>
        </w:rPr>
        <w:t xml:space="preserve"> </w:t>
      </w:r>
    </w:p>
  </w:footnote>
  <w:footnote w:id="4">
    <w:p w14:paraId="748F1538" w14:textId="709F1EBD" w:rsidR="00FC1892" w:rsidRPr="00CA1AD7" w:rsidRDefault="00FC1892" w:rsidP="00E2380B">
      <w:r w:rsidRPr="003F7DBA">
        <w:rPr>
          <w:rStyle w:val="FootnoteReference"/>
          <w:rFonts w:ascii="Calibri" w:hAnsi="Calibri" w:cs="Calibri"/>
          <w:sz w:val="18"/>
          <w:szCs w:val="18"/>
        </w:rPr>
        <w:footnoteRef/>
      </w:r>
      <w:r w:rsidRPr="003F7DBA">
        <w:rPr>
          <w:rFonts w:ascii="Calibri" w:hAnsi="Calibri" w:cs="Calibri"/>
          <w:sz w:val="18"/>
          <w:szCs w:val="18"/>
        </w:rPr>
        <w:t xml:space="preserve"> </w:t>
      </w:r>
      <w:r w:rsidR="003F7DBA" w:rsidRPr="003F7DBA">
        <w:rPr>
          <w:rFonts w:ascii="Calibri" w:hAnsi="Calibri" w:cs="Calibri"/>
          <w:sz w:val="18"/>
          <w:szCs w:val="18"/>
        </w:rPr>
        <w:t>For SBC in the COVID-19 context, s</w:t>
      </w:r>
      <w:r w:rsidRPr="003F7DBA">
        <w:rPr>
          <w:rFonts w:ascii="Calibri" w:eastAsia="Calibri" w:hAnsi="Calibri" w:cs="Calibri"/>
          <w:iCs/>
          <w:sz w:val="18"/>
          <w:szCs w:val="18"/>
        </w:rPr>
        <w:t>ee AMP</w:t>
      </w:r>
      <w:r w:rsidRPr="00CA1AD7">
        <w:rPr>
          <w:rFonts w:ascii="Calibri" w:eastAsia="Calibri" w:hAnsi="Calibri" w:cs="Calibri"/>
          <w:iCs/>
          <w:sz w:val="18"/>
          <w:szCs w:val="18"/>
        </w:rPr>
        <w:t xml:space="preserve"> guidance under </w:t>
      </w:r>
      <w:r w:rsidR="003F7DBA">
        <w:rPr>
          <w:rFonts w:ascii="Calibri" w:eastAsia="Calibri" w:hAnsi="Calibri" w:cs="Calibri"/>
          <w:iCs/>
          <w:sz w:val="18"/>
          <w:szCs w:val="18"/>
        </w:rPr>
        <w:t xml:space="preserve">the </w:t>
      </w:r>
      <w:r w:rsidRPr="00CA1AD7">
        <w:rPr>
          <w:rFonts w:ascii="Calibri" w:eastAsia="Calibri" w:hAnsi="Calibri" w:cs="Calibri"/>
          <w:b/>
          <w:bCs/>
          <w:iCs/>
          <w:sz w:val="18"/>
          <w:szCs w:val="18"/>
        </w:rPr>
        <w:t>Social and Behaviour Change</w:t>
      </w:r>
      <w:r w:rsidRPr="00CA1AD7">
        <w:rPr>
          <w:rFonts w:ascii="Calibri" w:eastAsia="Calibri" w:hAnsi="Calibri" w:cs="Calibri"/>
          <w:iCs/>
          <w:sz w:val="18"/>
          <w:szCs w:val="18"/>
        </w:rPr>
        <w:t xml:space="preserve"> heading on the AMP website</w:t>
      </w:r>
      <w:r w:rsidRPr="00CA1AD7">
        <w:rPr>
          <w:rFonts w:ascii="Calibri" w:eastAsia="Calibri" w:hAnsi="Calibri" w:cs="Calibri"/>
          <w:sz w:val="18"/>
          <w:szCs w:val="18"/>
        </w:rPr>
        <w:t xml:space="preserve">: </w:t>
      </w:r>
      <w:hyperlink r:id="rId3" w:history="1">
        <w:r w:rsidRPr="00CA1AD7">
          <w:rPr>
            <w:rStyle w:val="Hyperlink"/>
            <w:rFonts w:ascii="Calibri" w:eastAsia="Calibri" w:hAnsi="Calibri" w:cs="Calibri"/>
            <w:sz w:val="18"/>
            <w:szCs w:val="18"/>
          </w:rPr>
          <w:t>https://allianceformalariaprevention.com/about/amp-guidelines-and-statements/</w:t>
        </w:r>
      </w:hyperlink>
    </w:p>
  </w:footnote>
  <w:footnote w:id="5">
    <w:p w14:paraId="5EC1461D" w14:textId="21C7BC23" w:rsidR="00FC1892" w:rsidRPr="00E2380B" w:rsidRDefault="00FC1892" w:rsidP="00E2380B">
      <w:pPr>
        <w:pStyle w:val="FootnoteText"/>
        <w:spacing w:after="0"/>
        <w:rPr>
          <w:rFonts w:ascii="Calibri" w:hAnsi="Calibri" w:cs="Calibri"/>
          <w:sz w:val="18"/>
          <w:szCs w:val="18"/>
        </w:rPr>
      </w:pPr>
      <w:r w:rsidRPr="00E2380B">
        <w:rPr>
          <w:rStyle w:val="FootnoteReference"/>
          <w:rFonts w:ascii="Calibri" w:hAnsi="Calibri" w:cs="Calibri"/>
          <w:sz w:val="18"/>
          <w:szCs w:val="18"/>
        </w:rPr>
        <w:footnoteRef/>
      </w:r>
      <w:r w:rsidRPr="00E2380B">
        <w:rPr>
          <w:rFonts w:ascii="Calibri" w:hAnsi="Calibri" w:cs="Calibri"/>
          <w:sz w:val="18"/>
          <w:szCs w:val="18"/>
        </w:rPr>
        <w:t xml:space="preserve"> See AMP guidance: </w:t>
      </w:r>
      <w:r w:rsidRPr="00C979B1">
        <w:rPr>
          <w:rFonts w:ascii="Calibri" w:hAnsi="Calibri" w:cs="Calibri"/>
          <w:i/>
          <w:iCs/>
          <w:sz w:val="18"/>
          <w:szCs w:val="18"/>
        </w:rPr>
        <w:t>Social and behaviour change plan of action</w:t>
      </w:r>
      <w:r w:rsidR="00C979B1">
        <w:rPr>
          <w:rFonts w:ascii="Calibri" w:hAnsi="Calibri" w:cs="Calibri"/>
          <w:sz w:val="18"/>
          <w:szCs w:val="18"/>
        </w:rPr>
        <w:t>.</w:t>
      </w:r>
      <w:r w:rsidR="003F7DBA">
        <w:rPr>
          <w:rFonts w:ascii="Calibri" w:hAnsi="Calibri" w:cs="Calibri"/>
          <w:sz w:val="18"/>
          <w:szCs w:val="18"/>
        </w:rPr>
        <w:t xml:space="preserve"> </w:t>
      </w:r>
    </w:p>
  </w:footnote>
  <w:footnote w:id="6">
    <w:p w14:paraId="005737DB" w14:textId="03DF2EC8" w:rsidR="00DD1F77" w:rsidRPr="00DD1F77" w:rsidRDefault="00DD1F77" w:rsidP="00DD1F77">
      <w:pPr>
        <w:pStyle w:val="FootnoteText"/>
        <w:spacing w:after="0"/>
        <w:rPr>
          <w:rFonts w:asciiTheme="majorHAnsi" w:hAnsiTheme="majorHAnsi" w:cstheme="majorHAnsi"/>
          <w:sz w:val="18"/>
          <w:szCs w:val="18"/>
        </w:rPr>
      </w:pPr>
      <w:r w:rsidRPr="00DD1F77">
        <w:rPr>
          <w:rStyle w:val="FootnoteReference"/>
          <w:rFonts w:ascii="Calibri" w:hAnsi="Calibri" w:cs="Calibri"/>
          <w:sz w:val="18"/>
          <w:szCs w:val="18"/>
        </w:rPr>
        <w:footnoteRef/>
      </w:r>
      <w:r w:rsidRPr="00DD1F77">
        <w:rPr>
          <w:rFonts w:ascii="Calibri" w:hAnsi="Calibri" w:cs="Calibri"/>
          <w:sz w:val="18"/>
          <w:szCs w:val="18"/>
        </w:rPr>
        <w:t xml:space="preserve"> See AMP guidance: </w:t>
      </w:r>
      <w:r w:rsidRPr="00DD1F77">
        <w:rPr>
          <w:rStyle w:val="Strong"/>
          <w:rFonts w:ascii="Calibri" w:hAnsi="Calibri" w:cs="Calibri"/>
          <w:b w:val="0"/>
          <w:i/>
          <w:iCs/>
          <w:color w:val="333333"/>
          <w:sz w:val="18"/>
          <w:szCs w:val="18"/>
          <w:shd w:val="clear" w:color="auto" w:fill="FFFFFF"/>
        </w:rPr>
        <w:t>Standard</w:t>
      </w:r>
      <w:r w:rsidRPr="00DD1F77">
        <w:rPr>
          <w:rStyle w:val="Strong"/>
          <w:rFonts w:asciiTheme="majorHAnsi" w:hAnsiTheme="majorHAnsi" w:cstheme="majorHAnsi"/>
          <w:b w:val="0"/>
          <w:i/>
          <w:iCs/>
          <w:color w:val="333333"/>
          <w:sz w:val="18"/>
          <w:szCs w:val="18"/>
          <w:shd w:val="clear" w:color="auto" w:fill="FFFFFF"/>
        </w:rPr>
        <w:t xml:space="preserve"> operating procedures for town criers during a mass insecticide-treated net campaign in the context of COVID-19</w:t>
      </w:r>
      <w:r>
        <w:rPr>
          <w:rStyle w:val="Strong"/>
          <w:rFonts w:asciiTheme="majorHAnsi" w:hAnsiTheme="majorHAnsi" w:cstheme="majorHAnsi"/>
          <w:color w:val="333333"/>
          <w:sz w:val="18"/>
          <w:szCs w:val="18"/>
          <w:shd w:val="clear" w:color="auto" w:fill="FFFFFF"/>
        </w:rPr>
        <w:t xml:space="preserve">. </w:t>
      </w:r>
      <w:hyperlink r:id="rId4" w:history="1">
        <w:r w:rsidRPr="00464EDE">
          <w:rPr>
            <w:rStyle w:val="Hyperlink"/>
            <w:rFonts w:asciiTheme="majorHAnsi" w:hAnsiTheme="majorHAnsi" w:cstheme="majorHAnsi"/>
            <w:sz w:val="18"/>
            <w:szCs w:val="18"/>
          </w:rPr>
          <w:t>https://allianceformalariaprevention.com/tools-guidance/itn-distribution-during-covid-19/</w:t>
        </w:r>
      </w:hyperlink>
      <w:r>
        <w:rPr>
          <w:rFonts w:asciiTheme="majorHAnsi" w:hAnsiTheme="majorHAnsi" w:cstheme="majorHAnsi"/>
          <w:sz w:val="18"/>
          <w:szCs w:val="18"/>
        </w:rPr>
        <w:t xml:space="preserve"> </w:t>
      </w:r>
    </w:p>
  </w:footnote>
  <w:footnote w:id="7">
    <w:p w14:paraId="0D63653E" w14:textId="241263EF" w:rsidR="00DD1F77" w:rsidRPr="00C90B2B" w:rsidRDefault="00DD1F77" w:rsidP="00DD1F77">
      <w:pPr>
        <w:pStyle w:val="FootnoteText"/>
        <w:spacing w:after="0"/>
        <w:rPr>
          <w:rStyle w:val="Strong"/>
          <w:rFonts w:asciiTheme="majorHAnsi" w:hAnsiTheme="majorHAnsi" w:cstheme="majorHAnsi"/>
          <w:b w:val="0"/>
          <w:color w:val="333333"/>
          <w:sz w:val="18"/>
          <w:szCs w:val="18"/>
          <w:shd w:val="clear" w:color="auto" w:fill="FFFFFF"/>
        </w:rPr>
      </w:pPr>
      <w:r w:rsidRPr="00C90B2B">
        <w:rPr>
          <w:rStyle w:val="FootnoteReference"/>
          <w:rFonts w:asciiTheme="majorHAnsi" w:hAnsiTheme="majorHAnsi" w:cstheme="majorHAnsi"/>
          <w:sz w:val="18"/>
          <w:szCs w:val="18"/>
        </w:rPr>
        <w:footnoteRef/>
      </w:r>
      <w:r w:rsidRPr="00C90B2B">
        <w:rPr>
          <w:rFonts w:asciiTheme="majorHAnsi" w:hAnsiTheme="majorHAnsi" w:cstheme="majorHAnsi"/>
          <w:sz w:val="18"/>
          <w:szCs w:val="18"/>
        </w:rPr>
        <w:t xml:space="preserve"> See AMP guidance: </w:t>
      </w:r>
      <w:r w:rsidRPr="00DD1F77">
        <w:rPr>
          <w:rStyle w:val="Strong"/>
          <w:rFonts w:asciiTheme="majorHAnsi" w:hAnsiTheme="majorHAnsi" w:cstheme="majorHAnsi"/>
          <w:b w:val="0"/>
          <w:i/>
          <w:iCs/>
          <w:color w:val="333333"/>
          <w:sz w:val="18"/>
          <w:szCs w:val="18"/>
          <w:shd w:val="clear" w:color="auto" w:fill="FFFFFF"/>
        </w:rPr>
        <w:t>Standard operating procedures for motorized street announcers during a mass insecticide-treated net campaign in the context of COVID-19</w:t>
      </w:r>
      <w:r>
        <w:rPr>
          <w:rStyle w:val="Strong"/>
          <w:rFonts w:asciiTheme="majorHAnsi" w:hAnsiTheme="majorHAnsi" w:cstheme="majorHAnsi"/>
          <w:b w:val="0"/>
          <w:i/>
          <w:iCs/>
          <w:color w:val="333333"/>
          <w:sz w:val="18"/>
          <w:szCs w:val="18"/>
          <w:shd w:val="clear" w:color="auto" w:fill="FFFFFF"/>
        </w:rPr>
        <w:t>.</w:t>
      </w:r>
    </w:p>
    <w:p w14:paraId="767E977A" w14:textId="77777777" w:rsidR="00DD1F77" w:rsidRPr="00C90B2B" w:rsidRDefault="005973F3" w:rsidP="00DD1F77">
      <w:pPr>
        <w:pStyle w:val="FootnoteText"/>
        <w:spacing w:after="0"/>
        <w:rPr>
          <w:rFonts w:asciiTheme="majorHAnsi" w:hAnsiTheme="majorHAnsi" w:cstheme="majorHAnsi"/>
          <w:sz w:val="18"/>
          <w:szCs w:val="18"/>
        </w:rPr>
      </w:pPr>
      <w:hyperlink r:id="rId5" w:history="1">
        <w:r w:rsidR="00DD1F77" w:rsidRPr="00464EDE">
          <w:rPr>
            <w:rStyle w:val="Hyperlink"/>
            <w:rFonts w:asciiTheme="majorHAnsi" w:hAnsiTheme="majorHAnsi" w:cstheme="majorHAnsi"/>
            <w:sz w:val="18"/>
            <w:szCs w:val="18"/>
          </w:rPr>
          <w:t>https://allianceformalariaprevention.com/tools-guidance/itn-distribution-during-covid-19/</w:t>
        </w:r>
      </w:hyperlink>
      <w:r w:rsidR="00DD1F77">
        <w:rPr>
          <w:rFonts w:asciiTheme="majorHAnsi" w:hAnsiTheme="majorHAnsi" w:cstheme="majorHAnsi"/>
          <w:sz w:val="18"/>
          <w:szCs w:val="18"/>
        </w:rPr>
        <w:t xml:space="preserve"> </w:t>
      </w:r>
    </w:p>
  </w:footnote>
  <w:footnote w:id="8">
    <w:p w14:paraId="01053AF5" w14:textId="77777777" w:rsidR="00FC1892" w:rsidRPr="00F203C0" w:rsidRDefault="00FC1892" w:rsidP="00C46150">
      <w:pPr>
        <w:rPr>
          <w:rStyle w:val="Hyperlink"/>
          <w:rFonts w:ascii="Calibri" w:eastAsia="Calibri" w:hAnsi="Calibri" w:cs="Calibri"/>
          <w:iCs/>
          <w:sz w:val="22"/>
          <w:szCs w:val="22"/>
        </w:rPr>
      </w:pPr>
      <w:r w:rsidRPr="0056183F">
        <w:rPr>
          <w:rStyle w:val="FootnoteReference"/>
          <w:rFonts w:ascii="Calibri" w:hAnsi="Calibri"/>
          <w:sz w:val="18"/>
          <w:szCs w:val="18"/>
        </w:rPr>
        <w:footnoteRef/>
      </w:r>
      <w:r w:rsidRPr="0056183F">
        <w:rPr>
          <w:rFonts w:ascii="Calibri" w:hAnsi="Calibri"/>
          <w:sz w:val="18"/>
          <w:szCs w:val="18"/>
        </w:rPr>
        <w:t xml:space="preserve"> See AMP guidance: </w:t>
      </w:r>
      <w:r w:rsidRPr="0056183F">
        <w:rPr>
          <w:rFonts w:ascii="Calibri" w:hAnsi="Calibri"/>
          <w:i/>
          <w:iCs/>
          <w:sz w:val="18"/>
          <w:szCs w:val="18"/>
        </w:rPr>
        <w:t xml:space="preserve">Training for implementation of ITN mass distribution campaigns. </w:t>
      </w:r>
    </w:p>
    <w:p w14:paraId="40B37EE1" w14:textId="77777777" w:rsidR="00FC1892" w:rsidRPr="00B4768B" w:rsidRDefault="00FC1892" w:rsidP="00C46150">
      <w:pPr>
        <w:rPr>
          <w:rFonts w:ascii="Calibri" w:eastAsia="Calibri" w:hAnsi="Calibri" w:cs="Calibri"/>
          <w:iCs/>
          <w:sz w:val="18"/>
          <w:szCs w:val="18"/>
        </w:rPr>
      </w:pPr>
      <w:r w:rsidRPr="00B4768B">
        <w:rPr>
          <w:rStyle w:val="Hyperlink"/>
          <w:rFonts w:ascii="Calibri" w:eastAsia="Calibri" w:hAnsi="Calibri" w:cs="Calibri"/>
          <w:iCs/>
          <w:sz w:val="18"/>
          <w:szCs w:val="18"/>
        </w:rPr>
        <w:t>https://allianceformalariaprevention.com/amp-tools/tools-resources/</w:t>
      </w:r>
    </w:p>
    <w:p w14:paraId="41174838" w14:textId="77777777" w:rsidR="00FC1892" w:rsidRPr="00B4768B" w:rsidRDefault="00FC1892" w:rsidP="00C46150">
      <w:pPr>
        <w:pStyle w:val="FootnoteText"/>
        <w:rPr>
          <w:rFonts w:ascii="Calibri" w:hAnsi="Calibri"/>
          <w:i/>
          <w:iCs/>
          <w:sz w:val="18"/>
          <w:szCs w:val="18"/>
        </w:rPr>
      </w:pPr>
    </w:p>
  </w:footnote>
  <w:footnote w:id="9">
    <w:p w14:paraId="7FD7C3A6" w14:textId="6C91728A" w:rsidR="00FC1892" w:rsidRPr="005C4F66" w:rsidRDefault="00FC1892" w:rsidP="00220A02">
      <w:pPr>
        <w:rPr>
          <w:rFonts w:asciiTheme="majorHAnsi" w:eastAsia="Calibri" w:hAnsiTheme="majorHAnsi" w:cstheme="majorHAnsi"/>
          <w:sz w:val="18"/>
          <w:szCs w:val="18"/>
        </w:rPr>
      </w:pPr>
      <w:r w:rsidRPr="005C4F66">
        <w:rPr>
          <w:rStyle w:val="FootnoteReference"/>
          <w:rFonts w:asciiTheme="majorHAnsi" w:hAnsiTheme="majorHAnsi" w:cstheme="majorHAnsi"/>
          <w:sz w:val="18"/>
          <w:szCs w:val="18"/>
        </w:rPr>
        <w:footnoteRef/>
      </w:r>
      <w:r w:rsidRPr="005C4F66">
        <w:rPr>
          <w:rFonts w:asciiTheme="majorHAnsi" w:hAnsiTheme="majorHAnsi" w:cstheme="majorHAnsi"/>
          <w:sz w:val="18"/>
          <w:szCs w:val="18"/>
        </w:rPr>
        <w:t xml:space="preserve"> </w:t>
      </w:r>
      <w:r w:rsidR="006427BB">
        <w:rPr>
          <w:rFonts w:asciiTheme="majorHAnsi" w:eastAsia="Calibri" w:hAnsiTheme="majorHAnsi" w:cstheme="majorHAnsi"/>
          <w:i/>
          <w:sz w:val="18"/>
          <w:szCs w:val="18"/>
        </w:rPr>
        <w:t>For h</w:t>
      </w:r>
      <w:r w:rsidRPr="005C4F66">
        <w:rPr>
          <w:rFonts w:asciiTheme="majorHAnsi" w:eastAsia="Calibri" w:hAnsiTheme="majorHAnsi" w:cstheme="majorHAnsi"/>
          <w:i/>
          <w:sz w:val="18"/>
          <w:szCs w:val="18"/>
        </w:rPr>
        <w:t>ousehold registration</w:t>
      </w:r>
      <w:r w:rsidR="006427BB">
        <w:rPr>
          <w:rFonts w:asciiTheme="majorHAnsi" w:eastAsia="Calibri" w:hAnsiTheme="majorHAnsi" w:cstheme="majorHAnsi"/>
          <w:i/>
          <w:sz w:val="18"/>
          <w:szCs w:val="18"/>
        </w:rPr>
        <w:t xml:space="preserve"> in the COVID-19 context, </w:t>
      </w:r>
      <w:r w:rsidR="006427BB">
        <w:rPr>
          <w:rFonts w:asciiTheme="majorHAnsi" w:eastAsia="Calibri" w:hAnsiTheme="majorHAnsi" w:cstheme="majorHAnsi"/>
          <w:sz w:val="18"/>
          <w:szCs w:val="18"/>
        </w:rPr>
        <w:t>s</w:t>
      </w:r>
      <w:r w:rsidRPr="005C4F66">
        <w:rPr>
          <w:rFonts w:asciiTheme="majorHAnsi" w:eastAsia="Calibri" w:hAnsiTheme="majorHAnsi" w:cstheme="majorHAnsi"/>
          <w:sz w:val="18"/>
          <w:szCs w:val="18"/>
        </w:rPr>
        <w:t>ee AMP guidance under “</w:t>
      </w:r>
      <w:r w:rsidRPr="005C4F66">
        <w:rPr>
          <w:rFonts w:asciiTheme="majorHAnsi" w:eastAsia="Calibri" w:hAnsiTheme="majorHAnsi" w:cstheme="majorHAnsi"/>
          <w:b/>
          <w:bCs/>
          <w:sz w:val="18"/>
          <w:szCs w:val="18"/>
        </w:rPr>
        <w:t>Core documents</w:t>
      </w:r>
      <w:r w:rsidRPr="005C4F66">
        <w:rPr>
          <w:rFonts w:asciiTheme="majorHAnsi" w:eastAsia="Calibri" w:hAnsiTheme="majorHAnsi" w:cstheme="majorHAnsi"/>
          <w:sz w:val="18"/>
          <w:szCs w:val="18"/>
        </w:rPr>
        <w:t>” and “</w:t>
      </w:r>
      <w:r w:rsidRPr="005C4F66">
        <w:rPr>
          <w:rFonts w:asciiTheme="majorHAnsi" w:eastAsia="Calibri" w:hAnsiTheme="majorHAnsi" w:cstheme="majorHAnsi"/>
          <w:b/>
          <w:bCs/>
          <w:sz w:val="18"/>
          <w:szCs w:val="18"/>
        </w:rPr>
        <w:t>Macroplanning</w:t>
      </w:r>
      <w:r w:rsidRPr="005C4F66">
        <w:rPr>
          <w:rFonts w:asciiTheme="majorHAnsi" w:eastAsia="Calibri" w:hAnsiTheme="majorHAnsi" w:cstheme="majorHAnsi"/>
          <w:sz w:val="18"/>
          <w:szCs w:val="18"/>
        </w:rPr>
        <w:t xml:space="preserve">” headings on the AMP website: </w:t>
      </w:r>
      <w:hyperlink r:id="rId6" w:history="1">
        <w:r w:rsidRPr="005C4F66">
          <w:rPr>
            <w:rStyle w:val="Hyperlink"/>
            <w:rFonts w:asciiTheme="majorHAnsi" w:eastAsia="Calibri" w:hAnsiTheme="majorHAnsi" w:cstheme="majorHAnsi"/>
            <w:sz w:val="18"/>
            <w:szCs w:val="18"/>
          </w:rPr>
          <w:t>https://allianceformalariaprevention.com/about/amp-guidelines-and-statements/</w:t>
        </w:r>
      </w:hyperlink>
    </w:p>
    <w:p w14:paraId="2C18032A" w14:textId="1379B650" w:rsidR="00FC1892" w:rsidRDefault="00FC1892">
      <w:pPr>
        <w:pStyle w:val="FootnoteText"/>
      </w:pPr>
    </w:p>
  </w:footnote>
  <w:footnote w:id="10">
    <w:p w14:paraId="3252375D" w14:textId="511EB3A9" w:rsidR="00FC1892" w:rsidRPr="00B578DE" w:rsidRDefault="00FC1892" w:rsidP="005C07C1">
      <w:pPr>
        <w:pStyle w:val="FootnoteText"/>
        <w:spacing w:after="0"/>
        <w:rPr>
          <w:rFonts w:ascii="Calibri" w:hAnsi="Calibri" w:cs="Calibri"/>
          <w:sz w:val="18"/>
          <w:szCs w:val="18"/>
        </w:rPr>
      </w:pPr>
      <w:r w:rsidRPr="00B578DE">
        <w:rPr>
          <w:rStyle w:val="FootnoteReference"/>
          <w:rFonts w:ascii="Calibri" w:hAnsi="Calibri" w:cs="Calibri"/>
          <w:sz w:val="18"/>
          <w:szCs w:val="18"/>
        </w:rPr>
        <w:footnoteRef/>
      </w:r>
      <w:r w:rsidRPr="00B578DE">
        <w:rPr>
          <w:rFonts w:ascii="Calibri" w:hAnsi="Calibri" w:cs="Calibri"/>
          <w:sz w:val="18"/>
          <w:szCs w:val="18"/>
        </w:rPr>
        <w:t xml:space="preserve"> </w:t>
      </w:r>
      <w:r w:rsidR="00F66058" w:rsidRPr="00B578DE">
        <w:rPr>
          <w:rFonts w:ascii="Calibri" w:eastAsia="Calibri" w:hAnsi="Calibri" w:cs="Calibri"/>
          <w:sz w:val="18"/>
          <w:szCs w:val="18"/>
        </w:rPr>
        <w:t>For logistics in the COVID-19 context, s</w:t>
      </w:r>
      <w:r w:rsidRPr="00B578DE">
        <w:rPr>
          <w:rFonts w:ascii="Calibri" w:eastAsia="Calibri" w:hAnsi="Calibri" w:cs="Calibri"/>
          <w:sz w:val="18"/>
          <w:szCs w:val="18"/>
        </w:rPr>
        <w:t xml:space="preserve">ee AMP guidance under the </w:t>
      </w:r>
      <w:r w:rsidRPr="00B578DE">
        <w:rPr>
          <w:rFonts w:ascii="Calibri" w:eastAsia="Calibri" w:hAnsi="Calibri" w:cs="Calibri"/>
          <w:b/>
          <w:bCs/>
          <w:sz w:val="18"/>
          <w:szCs w:val="18"/>
        </w:rPr>
        <w:t>Logistics</w:t>
      </w:r>
      <w:r w:rsidRPr="00B578DE">
        <w:rPr>
          <w:rFonts w:ascii="Calibri" w:eastAsia="Calibri" w:hAnsi="Calibri" w:cs="Calibri"/>
          <w:sz w:val="18"/>
          <w:szCs w:val="18"/>
        </w:rPr>
        <w:t xml:space="preserve"> tab: </w:t>
      </w:r>
      <w:hyperlink r:id="rId7" w:history="1">
        <w:r w:rsidRPr="00B578DE">
          <w:rPr>
            <w:rStyle w:val="Hyperlink"/>
            <w:rFonts w:ascii="Calibri" w:eastAsia="Calibri" w:hAnsi="Calibri" w:cs="Calibri"/>
            <w:sz w:val="18"/>
            <w:szCs w:val="18"/>
          </w:rPr>
          <w:t>https://allianceformalariaprevention.com/tools-guidance/itn-distribution-during-covid-19/</w:t>
        </w:r>
      </w:hyperlink>
    </w:p>
  </w:footnote>
  <w:footnote w:id="11">
    <w:p w14:paraId="52C9B8B5" w14:textId="72E6104F" w:rsidR="00FC1892" w:rsidRPr="00B578DE" w:rsidRDefault="00FC1892" w:rsidP="005C07C1">
      <w:pPr>
        <w:pStyle w:val="FootnoteText"/>
        <w:spacing w:after="0"/>
        <w:rPr>
          <w:rFonts w:ascii="Calibri" w:hAnsi="Calibri" w:cs="Calibri"/>
          <w:sz w:val="18"/>
          <w:szCs w:val="18"/>
        </w:rPr>
      </w:pPr>
      <w:r w:rsidRPr="00B578DE">
        <w:rPr>
          <w:rStyle w:val="FootnoteReference"/>
          <w:rFonts w:ascii="Calibri" w:hAnsi="Calibri" w:cs="Calibri"/>
          <w:sz w:val="18"/>
          <w:szCs w:val="18"/>
        </w:rPr>
        <w:footnoteRef/>
      </w:r>
      <w:r w:rsidRPr="00B578DE">
        <w:rPr>
          <w:rFonts w:ascii="Calibri" w:hAnsi="Calibri" w:cs="Calibri"/>
          <w:sz w:val="18"/>
          <w:szCs w:val="18"/>
        </w:rPr>
        <w:t xml:space="preserve"> See AMP guidance: Logistics plan of action</w:t>
      </w:r>
      <w:r w:rsidR="00F66058" w:rsidRPr="00B578DE">
        <w:rPr>
          <w:rFonts w:ascii="Calibri" w:hAnsi="Calibri" w:cs="Calibri"/>
          <w:sz w:val="18"/>
          <w:szCs w:val="18"/>
        </w:rPr>
        <w:t xml:space="preserve">. </w:t>
      </w:r>
      <w:hyperlink r:id="rId8" w:history="1">
        <w:r w:rsidR="001F1216" w:rsidRPr="006A7319">
          <w:rPr>
            <w:rStyle w:val="Hyperlink"/>
            <w:rFonts w:ascii="Calibri" w:hAnsi="Calibri" w:cs="Calibri"/>
            <w:sz w:val="18"/>
            <w:szCs w:val="18"/>
          </w:rPr>
          <w:t>https://allianceformalariaprevention.com/tools-guidance/</w:t>
        </w:r>
      </w:hyperlink>
      <w:r w:rsidR="001F1216">
        <w:rPr>
          <w:rFonts w:ascii="Calibri" w:hAnsi="Calibri" w:cs="Calibri"/>
          <w:sz w:val="18"/>
          <w:szCs w:val="18"/>
        </w:rPr>
        <w:t xml:space="preserve"> </w:t>
      </w:r>
    </w:p>
  </w:footnote>
  <w:footnote w:id="12">
    <w:p w14:paraId="58B572E3" w14:textId="0D9741FA" w:rsidR="00FC1892" w:rsidRPr="00B578DE" w:rsidRDefault="00FC1892" w:rsidP="00CA1AD7">
      <w:pPr>
        <w:rPr>
          <w:rFonts w:ascii="Calibri" w:eastAsia="Calibri" w:hAnsi="Calibri" w:cs="Calibri"/>
          <w:sz w:val="18"/>
          <w:szCs w:val="18"/>
        </w:rPr>
      </w:pPr>
      <w:r w:rsidRPr="00B578DE">
        <w:rPr>
          <w:rStyle w:val="FootnoteReference"/>
          <w:rFonts w:ascii="Calibri" w:hAnsi="Calibri" w:cs="Calibri"/>
          <w:sz w:val="18"/>
          <w:szCs w:val="18"/>
        </w:rPr>
        <w:footnoteRef/>
      </w:r>
      <w:r w:rsidRPr="00B578DE">
        <w:rPr>
          <w:rFonts w:ascii="Calibri" w:hAnsi="Calibri" w:cs="Calibri"/>
          <w:sz w:val="18"/>
          <w:szCs w:val="18"/>
        </w:rPr>
        <w:t xml:space="preserve"> </w:t>
      </w:r>
      <w:r w:rsidRPr="00B578DE">
        <w:rPr>
          <w:rFonts w:ascii="Calibri" w:eastAsia="Calibri" w:hAnsi="Calibri" w:cs="Calibri"/>
          <w:sz w:val="18"/>
          <w:szCs w:val="18"/>
        </w:rPr>
        <w:t>See AMP guidance under “</w:t>
      </w:r>
      <w:r w:rsidRPr="00B578DE">
        <w:rPr>
          <w:rFonts w:ascii="Calibri" w:eastAsia="Calibri" w:hAnsi="Calibri" w:cs="Calibri"/>
          <w:b/>
          <w:bCs/>
          <w:sz w:val="18"/>
          <w:szCs w:val="18"/>
        </w:rPr>
        <w:t>Core documents</w:t>
      </w:r>
      <w:r w:rsidRPr="00B578DE">
        <w:rPr>
          <w:rFonts w:ascii="Calibri" w:eastAsia="Calibri" w:hAnsi="Calibri" w:cs="Calibri"/>
          <w:sz w:val="18"/>
          <w:szCs w:val="18"/>
        </w:rPr>
        <w:t>” and “</w:t>
      </w:r>
      <w:r w:rsidRPr="00B578DE">
        <w:rPr>
          <w:rFonts w:ascii="Calibri" w:eastAsia="Calibri" w:hAnsi="Calibri" w:cs="Calibri"/>
          <w:b/>
          <w:bCs/>
          <w:sz w:val="18"/>
          <w:szCs w:val="18"/>
        </w:rPr>
        <w:t>Macroplanning</w:t>
      </w:r>
      <w:r w:rsidRPr="00B578DE">
        <w:rPr>
          <w:rFonts w:ascii="Calibri" w:eastAsia="Calibri" w:hAnsi="Calibri" w:cs="Calibri"/>
          <w:sz w:val="18"/>
          <w:szCs w:val="18"/>
        </w:rPr>
        <w:t xml:space="preserve">” headings on the AMP website: </w:t>
      </w:r>
      <w:hyperlink r:id="rId9" w:history="1">
        <w:r w:rsidRPr="00B578DE">
          <w:rPr>
            <w:rStyle w:val="Hyperlink"/>
            <w:rFonts w:ascii="Calibri" w:eastAsia="Calibri" w:hAnsi="Calibri" w:cs="Calibri"/>
            <w:sz w:val="18"/>
            <w:szCs w:val="18"/>
          </w:rPr>
          <w:t>https://allianceformalariaprevention.com/about/amp-guidelines-and-statements/</w:t>
        </w:r>
      </w:hyperlink>
      <w:r w:rsidRPr="00B578DE">
        <w:rPr>
          <w:rFonts w:ascii="Calibri" w:eastAsia="Calibri" w:hAnsi="Calibri" w:cs="Calibri"/>
          <w:sz w:val="18"/>
          <w:szCs w:val="18"/>
        </w:rPr>
        <w:t xml:space="preserve"> </w:t>
      </w:r>
    </w:p>
    <w:p w14:paraId="5173B9C1" w14:textId="440550FF" w:rsidR="00FC1892" w:rsidRDefault="00FC1892">
      <w:pPr>
        <w:pStyle w:val="FootnoteText"/>
      </w:pPr>
    </w:p>
  </w:footnote>
  <w:footnote w:id="13">
    <w:p w14:paraId="43942471" w14:textId="3CA797FD" w:rsidR="00FC1892" w:rsidRPr="00A77147" w:rsidRDefault="00FC1892" w:rsidP="00C46150">
      <w:pPr>
        <w:pBdr>
          <w:top w:val="nil"/>
          <w:left w:val="nil"/>
          <w:bottom w:val="nil"/>
          <w:right w:val="nil"/>
          <w:between w:val="nil"/>
        </w:pBdr>
        <w:rPr>
          <w:rFonts w:ascii="Calibri" w:eastAsia="Calibri" w:hAnsi="Calibri" w:cs="Calibri"/>
          <w:color w:val="000000"/>
          <w:sz w:val="18"/>
          <w:szCs w:val="18"/>
        </w:rPr>
      </w:pPr>
      <w:r w:rsidRPr="00A77147">
        <w:rPr>
          <w:rStyle w:val="FootnoteReference"/>
          <w:rFonts w:ascii="Calibri" w:hAnsi="Calibri" w:cs="Calibri"/>
          <w:sz w:val="18"/>
          <w:szCs w:val="18"/>
        </w:rPr>
        <w:footnoteRef/>
      </w:r>
      <w:r w:rsidRPr="00A77147">
        <w:rPr>
          <w:rFonts w:ascii="Calibri" w:eastAsia="Calibri" w:hAnsi="Calibri" w:cs="Calibri"/>
          <w:color w:val="000000"/>
          <w:sz w:val="18"/>
          <w:szCs w:val="18"/>
        </w:rPr>
        <w:t xml:space="preserve"> </w:t>
      </w:r>
      <w:r w:rsidR="00341D6D">
        <w:rPr>
          <w:rFonts w:ascii="Calibri" w:eastAsia="Calibri" w:hAnsi="Calibri" w:cs="Calibri"/>
          <w:color w:val="000000"/>
          <w:sz w:val="18"/>
          <w:szCs w:val="18"/>
        </w:rPr>
        <w:t>For supervision in the COVID-19 context, s</w:t>
      </w:r>
      <w:r w:rsidRPr="00A77147">
        <w:rPr>
          <w:rFonts w:ascii="Calibri" w:eastAsia="Calibri" w:hAnsi="Calibri" w:cs="Calibri"/>
          <w:color w:val="000000"/>
          <w:sz w:val="18"/>
          <w:szCs w:val="18"/>
        </w:rPr>
        <w:t xml:space="preserve">ee AMP guidance: </w:t>
      </w:r>
      <w:r w:rsidRPr="00A77147">
        <w:rPr>
          <w:rFonts w:ascii="Calibri" w:eastAsia="Calibri" w:hAnsi="Calibri" w:cs="Calibri"/>
          <w:i/>
          <w:color w:val="000000"/>
          <w:sz w:val="18"/>
          <w:szCs w:val="18"/>
        </w:rPr>
        <w:t>Supervision in the context of COVID-19 transmission</w:t>
      </w:r>
      <w:r w:rsidR="001F1216" w:rsidRPr="00A77147">
        <w:rPr>
          <w:rFonts w:ascii="Calibri" w:eastAsia="Calibri" w:hAnsi="Calibri" w:cs="Calibri"/>
          <w:color w:val="000000"/>
          <w:sz w:val="18"/>
          <w:szCs w:val="18"/>
        </w:rPr>
        <w:t xml:space="preserve">. </w:t>
      </w:r>
      <w:hyperlink r:id="rId10" w:history="1">
        <w:r w:rsidRPr="001C4B9C">
          <w:rPr>
            <w:rStyle w:val="Hyperlink"/>
            <w:rFonts w:ascii="Calibri" w:eastAsia="Calibri" w:hAnsi="Calibri" w:cs="Calibri"/>
            <w:sz w:val="18"/>
            <w:szCs w:val="18"/>
          </w:rPr>
          <w:t>https://allianceformalariaprevention.com/about/amp-guidelines-and-statements/</w:t>
        </w:r>
      </w:hyperlink>
      <w:r>
        <w:rPr>
          <w:rFonts w:ascii="Calibri" w:eastAsia="Calibri" w:hAnsi="Calibri" w:cs="Calibri"/>
          <w:color w:val="000000"/>
          <w:sz w:val="18"/>
          <w:szCs w:val="18"/>
        </w:rPr>
        <w:t xml:space="preserve"> </w:t>
      </w:r>
    </w:p>
  </w:footnote>
  <w:footnote w:id="14">
    <w:p w14:paraId="7C3E0C3E" w14:textId="77777777" w:rsidR="00FC1892" w:rsidRPr="00A94C30" w:rsidRDefault="00FC1892" w:rsidP="00C46150">
      <w:pPr>
        <w:pStyle w:val="FootnoteText"/>
        <w:spacing w:after="0"/>
        <w:rPr>
          <w:rFonts w:ascii="Calibri" w:hAnsi="Calibri" w:cs="Calibri"/>
          <w:sz w:val="18"/>
          <w:szCs w:val="18"/>
        </w:rPr>
      </w:pPr>
      <w:r w:rsidRPr="00A94C30">
        <w:rPr>
          <w:rStyle w:val="FootnoteReference"/>
          <w:rFonts w:ascii="Calibri" w:hAnsi="Calibri" w:cs="Calibri"/>
          <w:sz w:val="18"/>
          <w:szCs w:val="18"/>
        </w:rPr>
        <w:footnoteRef/>
      </w:r>
      <w:r w:rsidRPr="00A94C30">
        <w:rPr>
          <w:rFonts w:ascii="Calibri" w:hAnsi="Calibri" w:cs="Calibri"/>
          <w:sz w:val="18"/>
          <w:szCs w:val="18"/>
        </w:rPr>
        <w:t xml:space="preserve"> See also AMP guidance on Process evaluation. </w:t>
      </w:r>
      <w:hyperlink r:id="rId11" w:history="1">
        <w:r w:rsidRPr="001C4B9C">
          <w:rPr>
            <w:rStyle w:val="Hyperlink"/>
            <w:rFonts w:ascii="Calibri" w:hAnsi="Calibri" w:cs="Calibri"/>
            <w:sz w:val="18"/>
            <w:szCs w:val="18"/>
          </w:rPr>
          <w:t>https://allianceformalariaprevention.com/amp-tools/tools-resources/</w:t>
        </w:r>
      </w:hyperlink>
      <w:r>
        <w:rPr>
          <w:rFonts w:ascii="Calibri" w:hAnsi="Calibri" w:cs="Calibri"/>
          <w:sz w:val="18"/>
          <w:szCs w:val="18"/>
        </w:rPr>
        <w:t xml:space="preserve"> and its accompanying Resources.</w:t>
      </w:r>
    </w:p>
  </w:footnote>
  <w:footnote w:id="15">
    <w:p w14:paraId="168A2FB1" w14:textId="33C8B2A8" w:rsidR="00FC1892" w:rsidRPr="00D86C3D" w:rsidRDefault="00FC1892" w:rsidP="00C46150">
      <w:pPr>
        <w:pBdr>
          <w:top w:val="nil"/>
          <w:left w:val="nil"/>
          <w:bottom w:val="nil"/>
          <w:right w:val="nil"/>
          <w:between w:val="nil"/>
        </w:pBdr>
        <w:rPr>
          <w:ins w:id="4" w:author="Viv" w:date="2022-03-03T15:53:00Z"/>
          <w:rFonts w:ascii="Calibri" w:eastAsia="Calibri" w:hAnsi="Calibri" w:cs="Calibri"/>
          <w:color w:val="000000"/>
          <w:sz w:val="18"/>
          <w:szCs w:val="18"/>
        </w:rPr>
      </w:pPr>
      <w:r w:rsidRPr="00D86C3D">
        <w:rPr>
          <w:rStyle w:val="FootnoteReference"/>
          <w:sz w:val="18"/>
          <w:szCs w:val="18"/>
        </w:rPr>
        <w:footnoteRef/>
      </w:r>
      <w:r w:rsidRPr="00D86C3D">
        <w:rPr>
          <w:rFonts w:ascii="Calibri" w:eastAsia="Calibri" w:hAnsi="Calibri" w:cs="Calibri"/>
          <w:color w:val="000000"/>
          <w:sz w:val="18"/>
          <w:szCs w:val="18"/>
        </w:rPr>
        <w:t xml:space="preserve"> </w:t>
      </w:r>
      <w:r w:rsidR="000A7FF3">
        <w:rPr>
          <w:rFonts w:ascii="Calibri" w:eastAsia="Calibri" w:hAnsi="Calibri" w:cs="Calibri"/>
          <w:sz w:val="18"/>
          <w:szCs w:val="18"/>
        </w:rPr>
        <w:t>For waste management in the COVID-19 context, s</w:t>
      </w:r>
      <w:r w:rsidRPr="00D86C3D">
        <w:rPr>
          <w:rFonts w:ascii="Calibri" w:eastAsia="Calibri" w:hAnsi="Calibri" w:cs="Calibri"/>
          <w:sz w:val="18"/>
          <w:szCs w:val="18"/>
        </w:rPr>
        <w:t xml:space="preserve">ee AMP guidance: </w:t>
      </w:r>
      <w:r w:rsidRPr="00D86C3D">
        <w:rPr>
          <w:rFonts w:ascii="Calibri" w:eastAsia="Calibri" w:hAnsi="Calibri" w:cs="Calibri"/>
          <w:i/>
          <w:sz w:val="18"/>
          <w:szCs w:val="18"/>
        </w:rPr>
        <w:t>Waste management in the context of COVID-19 transmission</w:t>
      </w:r>
      <w:r w:rsidRPr="00D86C3D">
        <w:rPr>
          <w:rFonts w:ascii="Calibri" w:eastAsia="Calibri" w:hAnsi="Calibri" w:cs="Calibri"/>
          <w:sz w:val="18"/>
          <w:szCs w:val="18"/>
        </w:rPr>
        <w:t xml:space="preserve">. </w:t>
      </w:r>
      <w:hyperlink r:id="rId12" w:history="1">
        <w:r w:rsidRPr="00317441">
          <w:rPr>
            <w:rStyle w:val="Hyperlink"/>
            <w:rFonts w:ascii="Calibri" w:eastAsia="Calibri" w:hAnsi="Calibri" w:cs="Calibri"/>
            <w:sz w:val="18"/>
            <w:szCs w:val="18"/>
          </w:rPr>
          <w:t>https://allianceformalariaprevention.com/about/amp-guidelines-and-statements/</w:t>
        </w:r>
      </w:hyperlink>
      <w:ins w:id="5" w:author="Viv" w:date="2022-03-04T13:33:00Z">
        <w:r>
          <w:rPr>
            <w:rFonts w:ascii="Calibri" w:eastAsia="Calibri" w:hAnsi="Calibri" w:cs="Calibri"/>
            <w:color w:val="000000"/>
            <w:sz w:val="18"/>
            <w:szCs w:val="18"/>
          </w:rPr>
          <w:t xml:space="preserve"> </w:t>
        </w:r>
      </w:ins>
    </w:p>
  </w:footnote>
  <w:footnote w:id="16">
    <w:p w14:paraId="7E77ECCC" w14:textId="4DD38729" w:rsidR="00FC1892" w:rsidRPr="00A94C30" w:rsidRDefault="00FC1892" w:rsidP="00A94C30">
      <w:pPr>
        <w:pStyle w:val="FootnoteText"/>
        <w:spacing w:after="0"/>
        <w:rPr>
          <w:rFonts w:ascii="Calibri" w:hAnsi="Calibri" w:cs="Calibri"/>
          <w:sz w:val="18"/>
          <w:szCs w:val="18"/>
        </w:rPr>
      </w:pPr>
      <w:r w:rsidRPr="00A94C30">
        <w:rPr>
          <w:rStyle w:val="FootnoteReference"/>
          <w:rFonts w:ascii="Calibri" w:hAnsi="Calibri" w:cs="Calibri"/>
          <w:sz w:val="18"/>
          <w:szCs w:val="18"/>
        </w:rPr>
        <w:footnoteRef/>
      </w:r>
      <w:r w:rsidRPr="00A94C30">
        <w:rPr>
          <w:rFonts w:ascii="Calibri" w:hAnsi="Calibri" w:cs="Calibri"/>
          <w:sz w:val="18"/>
          <w:szCs w:val="18"/>
        </w:rPr>
        <w:t xml:space="preserve"> See AMP guidance: </w:t>
      </w:r>
      <w:r w:rsidRPr="00603D34">
        <w:rPr>
          <w:rFonts w:ascii="Calibri" w:hAnsi="Calibri" w:cs="Calibri"/>
          <w:i/>
          <w:iCs/>
          <w:sz w:val="18"/>
          <w:szCs w:val="18"/>
        </w:rPr>
        <w:t>Commodity Management Audit</w:t>
      </w:r>
      <w:r w:rsidRPr="00A94C30">
        <w:rPr>
          <w:rFonts w:ascii="Calibri" w:hAnsi="Calibri" w:cs="Calibri"/>
          <w:sz w:val="18"/>
          <w:szCs w:val="18"/>
        </w:rPr>
        <w:t>: https://allianceformalariaprevention.com/amp-tools/tools-resources/</w:t>
      </w:r>
    </w:p>
  </w:footnote>
  <w:footnote w:id="17">
    <w:p w14:paraId="4D76C871" w14:textId="77777777" w:rsidR="006C5C29" w:rsidRDefault="006C5C29" w:rsidP="006C5C29">
      <w:pPr>
        <w:pStyle w:val="Body"/>
        <w:rPr>
          <w:lang w:val="en-GB"/>
        </w:rPr>
      </w:pPr>
      <w:r w:rsidRPr="006C5C29">
        <w:rPr>
          <w:rFonts w:cs="Calibri"/>
          <w:bCs/>
          <w:color w:val="auto"/>
          <w:sz w:val="18"/>
          <w:szCs w:val="18"/>
          <w:u w:color="FF0000"/>
          <w:vertAlign w:val="superscript"/>
        </w:rPr>
        <w:footnoteRef/>
      </w:r>
      <w:r w:rsidRPr="006C5C29">
        <w:rPr>
          <w:rFonts w:cs="Calibri"/>
          <w:color w:val="auto"/>
          <w:sz w:val="18"/>
          <w:szCs w:val="18"/>
        </w:rPr>
        <w:t xml:space="preserve"> </w:t>
      </w:r>
      <w:r w:rsidRPr="006C5C29">
        <w:rPr>
          <w:rFonts w:cs="Calibri"/>
          <w:b/>
          <w:bCs/>
          <w:color w:val="FF0000"/>
          <w:sz w:val="18"/>
          <w:szCs w:val="18"/>
          <w:u w:color="FF0000"/>
          <w:lang w:val="en-GB"/>
        </w:rPr>
        <w:t>NOTE</w:t>
      </w:r>
      <w:r w:rsidRPr="006C5C29">
        <w:rPr>
          <w:rFonts w:cs="Calibri"/>
          <w:sz w:val="18"/>
          <w:szCs w:val="18"/>
          <w:lang w:val="en-GB"/>
        </w:rPr>
        <w:t xml:space="preserve">: As the pandemic evolves, WHO updates the infection prevention measures based on new scientific findings. Check for any updates on </w:t>
      </w:r>
      <w:hyperlink r:id="rId13" w:history="1">
        <w:r w:rsidRPr="006C5C29">
          <w:rPr>
            <w:rStyle w:val="Link"/>
            <w:rFonts w:cs="Calibri"/>
            <w:sz w:val="18"/>
            <w:szCs w:val="18"/>
            <w:lang w:val="en-GB"/>
          </w:rPr>
          <w:t>https://www.who.int/emergencies/diseases/novel-coronavirus-2019/advice-for-public</w:t>
        </w:r>
      </w:hyperlink>
      <w:r w:rsidRPr="0048779B">
        <w:rPr>
          <w:lang w:val="en-GB"/>
        </w:rPr>
        <w:t xml:space="preserve">. </w:t>
      </w:r>
    </w:p>
    <w:p w14:paraId="7407F93D" w14:textId="6D1DC9BF" w:rsidR="006C5C29" w:rsidRDefault="006C5C29" w:rsidP="006C5C29">
      <w:pPr>
        <w:pStyle w:val="Bod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ED9C" w14:textId="77777777" w:rsidR="005973F3" w:rsidRDefault="00597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970B" w14:textId="77777777" w:rsidR="005973F3" w:rsidRDefault="00597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A3F0" w14:textId="4E919A48" w:rsidR="00FC1892" w:rsidRDefault="00FC1892">
    <w:pPr>
      <w:pStyle w:val="Header"/>
    </w:pPr>
    <w:r>
      <w:rPr>
        <w:noProof/>
        <w:lang w:eastAsia="en-GB"/>
      </w:rPr>
      <w:drawing>
        <wp:anchor distT="152400" distB="152400" distL="152400" distR="152400" simplePos="0" relativeHeight="251659264" behindDoc="1" locked="0" layoutInCell="1" allowOverlap="1" wp14:anchorId="42D8AA60" wp14:editId="3A9C4FA4">
          <wp:simplePos x="0" y="0"/>
          <wp:positionH relativeFrom="margin">
            <wp:align>left</wp:align>
          </wp:positionH>
          <wp:positionV relativeFrom="topMargin">
            <wp:posOffset>107435</wp:posOffset>
          </wp:positionV>
          <wp:extent cx="3069590" cy="818515"/>
          <wp:effectExtent l="0" t="0" r="0" b="635"/>
          <wp:wrapNone/>
          <wp:docPr id="1073741825"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with medium confidence" descr="TextDescription automatically generated with medium confidence"/>
                  <pic:cNvPicPr>
                    <a:picLocks noChangeAspect="1"/>
                  </pic:cNvPicPr>
                </pic:nvPicPr>
                <pic:blipFill>
                  <a:blip r:embed="rId1"/>
                  <a:stretch>
                    <a:fillRect/>
                  </a:stretch>
                </pic:blipFill>
                <pic:spPr>
                  <a:xfrm>
                    <a:off x="0" y="0"/>
                    <a:ext cx="3069590" cy="81851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E96"/>
    <w:multiLevelType w:val="multilevel"/>
    <w:tmpl w:val="915048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B663F7"/>
    <w:multiLevelType w:val="multilevel"/>
    <w:tmpl w:val="75969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1D67D0"/>
    <w:multiLevelType w:val="multilevel"/>
    <w:tmpl w:val="7F94D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A8097C"/>
    <w:multiLevelType w:val="multilevel"/>
    <w:tmpl w:val="F27284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8DD39A5"/>
    <w:multiLevelType w:val="multilevel"/>
    <w:tmpl w:val="7C706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B0381F"/>
    <w:multiLevelType w:val="multilevel"/>
    <w:tmpl w:val="78745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0D0688"/>
    <w:multiLevelType w:val="multilevel"/>
    <w:tmpl w:val="945C2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651357"/>
    <w:multiLevelType w:val="multilevel"/>
    <w:tmpl w:val="3CF4C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622EE3"/>
    <w:multiLevelType w:val="multilevel"/>
    <w:tmpl w:val="F7AE6BE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5435EA4"/>
    <w:multiLevelType w:val="multilevel"/>
    <w:tmpl w:val="C302DC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9003F73"/>
    <w:multiLevelType w:val="multilevel"/>
    <w:tmpl w:val="C302D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99F109B"/>
    <w:multiLevelType w:val="multilevel"/>
    <w:tmpl w:val="A0DEEA8A"/>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2" w15:restartNumberingAfterBreak="0">
    <w:nsid w:val="1D2B3C19"/>
    <w:multiLevelType w:val="multilevel"/>
    <w:tmpl w:val="AD62235E"/>
    <w:lvl w:ilvl="0">
      <w:start w:val="1"/>
      <w:numFmt w:val="bullet"/>
      <w:pStyle w:val="ListNumber"/>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0255237"/>
    <w:multiLevelType w:val="multilevel"/>
    <w:tmpl w:val="C0948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0436EFC"/>
    <w:multiLevelType w:val="multilevel"/>
    <w:tmpl w:val="0DA0F8FC"/>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161363E"/>
    <w:multiLevelType w:val="hybridMultilevel"/>
    <w:tmpl w:val="ACBC38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2673AE"/>
    <w:multiLevelType w:val="hybridMultilevel"/>
    <w:tmpl w:val="331C04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D6277C"/>
    <w:multiLevelType w:val="multilevel"/>
    <w:tmpl w:val="D4C4E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00008B"/>
    <w:multiLevelType w:val="multilevel"/>
    <w:tmpl w:val="E1307D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302092F"/>
    <w:multiLevelType w:val="hybridMultilevel"/>
    <w:tmpl w:val="36BC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A5BFB"/>
    <w:multiLevelType w:val="hybridMultilevel"/>
    <w:tmpl w:val="DA64D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D612CD"/>
    <w:multiLevelType w:val="multilevel"/>
    <w:tmpl w:val="00006DAC"/>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22" w15:restartNumberingAfterBreak="0">
    <w:nsid w:val="3BB66399"/>
    <w:multiLevelType w:val="multilevel"/>
    <w:tmpl w:val="5C9AF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0E1D8D"/>
    <w:multiLevelType w:val="multilevel"/>
    <w:tmpl w:val="12467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CA30106"/>
    <w:multiLevelType w:val="multilevel"/>
    <w:tmpl w:val="4420CE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D103CE6"/>
    <w:multiLevelType w:val="hybridMultilevel"/>
    <w:tmpl w:val="FC7C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A01E02"/>
    <w:multiLevelType w:val="multilevel"/>
    <w:tmpl w:val="7C706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0233FEA"/>
    <w:multiLevelType w:val="multilevel"/>
    <w:tmpl w:val="5FD6F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1616104"/>
    <w:multiLevelType w:val="hybridMultilevel"/>
    <w:tmpl w:val="5B74E05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4831EA3"/>
    <w:multiLevelType w:val="hybridMultilevel"/>
    <w:tmpl w:val="0A105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64E647F"/>
    <w:multiLevelType w:val="hybridMultilevel"/>
    <w:tmpl w:val="42E2320E"/>
    <w:lvl w:ilvl="0" w:tplc="0809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18D36C6"/>
    <w:multiLevelType w:val="multilevel"/>
    <w:tmpl w:val="F9329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19C5F6F"/>
    <w:multiLevelType w:val="multilevel"/>
    <w:tmpl w:val="C302D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1F71E99"/>
    <w:multiLevelType w:val="multilevel"/>
    <w:tmpl w:val="18524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EC0768"/>
    <w:multiLevelType w:val="multilevel"/>
    <w:tmpl w:val="81F05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D9B1726"/>
    <w:multiLevelType w:val="hybridMultilevel"/>
    <w:tmpl w:val="A7980B84"/>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DD043D"/>
    <w:multiLevelType w:val="multilevel"/>
    <w:tmpl w:val="8C74D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4DD0FD3"/>
    <w:multiLevelType w:val="hybridMultilevel"/>
    <w:tmpl w:val="91026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36740A"/>
    <w:multiLevelType w:val="hybridMultilevel"/>
    <w:tmpl w:val="C5A2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BC1DE4"/>
    <w:multiLevelType w:val="multilevel"/>
    <w:tmpl w:val="B77ED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E9D2269"/>
    <w:multiLevelType w:val="multilevel"/>
    <w:tmpl w:val="86560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EB10E99"/>
    <w:multiLevelType w:val="multilevel"/>
    <w:tmpl w:val="732254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F5F39D2"/>
    <w:multiLevelType w:val="multilevel"/>
    <w:tmpl w:val="CA105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4145651">
    <w:abstractNumId w:val="12"/>
  </w:num>
  <w:num w:numId="2" w16cid:durableId="457181944">
    <w:abstractNumId w:val="11"/>
  </w:num>
  <w:num w:numId="3" w16cid:durableId="936671076">
    <w:abstractNumId w:val="22"/>
  </w:num>
  <w:num w:numId="4" w16cid:durableId="1182936162">
    <w:abstractNumId w:val="33"/>
  </w:num>
  <w:num w:numId="5" w16cid:durableId="1689331713">
    <w:abstractNumId w:val="39"/>
  </w:num>
  <w:num w:numId="6" w16cid:durableId="1689986177">
    <w:abstractNumId w:val="40"/>
  </w:num>
  <w:num w:numId="7" w16cid:durableId="576329964">
    <w:abstractNumId w:val="36"/>
  </w:num>
  <w:num w:numId="8" w16cid:durableId="1370765728">
    <w:abstractNumId w:val="3"/>
  </w:num>
  <w:num w:numId="9" w16cid:durableId="820149447">
    <w:abstractNumId w:val="1"/>
  </w:num>
  <w:num w:numId="10" w16cid:durableId="497039376">
    <w:abstractNumId w:val="18"/>
  </w:num>
  <w:num w:numId="11" w16cid:durableId="716662598">
    <w:abstractNumId w:val="31"/>
  </w:num>
  <w:num w:numId="12" w16cid:durableId="624774443">
    <w:abstractNumId w:val="13"/>
  </w:num>
  <w:num w:numId="13" w16cid:durableId="1727410457">
    <w:abstractNumId w:val="27"/>
  </w:num>
  <w:num w:numId="14" w16cid:durableId="1375081382">
    <w:abstractNumId w:val="21"/>
  </w:num>
  <w:num w:numId="15" w16cid:durableId="252671608">
    <w:abstractNumId w:val="41"/>
  </w:num>
  <w:num w:numId="16" w16cid:durableId="94519732">
    <w:abstractNumId w:val="2"/>
  </w:num>
  <w:num w:numId="17" w16cid:durableId="698622230">
    <w:abstractNumId w:val="0"/>
  </w:num>
  <w:num w:numId="18" w16cid:durableId="746415016">
    <w:abstractNumId w:val="7"/>
  </w:num>
  <w:num w:numId="19" w16cid:durableId="1634671647">
    <w:abstractNumId w:val="34"/>
  </w:num>
  <w:num w:numId="20" w16cid:durableId="19865974">
    <w:abstractNumId w:val="6"/>
  </w:num>
  <w:num w:numId="21" w16cid:durableId="1548761729">
    <w:abstractNumId w:val="42"/>
  </w:num>
  <w:num w:numId="22" w16cid:durableId="529730568">
    <w:abstractNumId w:val="17"/>
  </w:num>
  <w:num w:numId="23" w16cid:durableId="15355200">
    <w:abstractNumId w:val="5"/>
  </w:num>
  <w:num w:numId="24" w16cid:durableId="799567261">
    <w:abstractNumId w:val="29"/>
  </w:num>
  <w:num w:numId="25" w16cid:durableId="1565749645">
    <w:abstractNumId w:val="14"/>
  </w:num>
  <w:num w:numId="26" w16cid:durableId="1860578261">
    <w:abstractNumId w:val="28"/>
  </w:num>
  <w:num w:numId="27" w16cid:durableId="801113901">
    <w:abstractNumId w:val="37"/>
  </w:num>
  <w:num w:numId="28" w16cid:durableId="660694647">
    <w:abstractNumId w:val="23"/>
  </w:num>
  <w:num w:numId="29" w16cid:durableId="917522659">
    <w:abstractNumId w:val="4"/>
  </w:num>
  <w:num w:numId="30" w16cid:durableId="153036769">
    <w:abstractNumId w:val="26"/>
  </w:num>
  <w:num w:numId="31" w16cid:durableId="145896310">
    <w:abstractNumId w:val="24"/>
  </w:num>
  <w:num w:numId="32" w16cid:durableId="80835383">
    <w:abstractNumId w:val="8"/>
  </w:num>
  <w:num w:numId="33" w16cid:durableId="1189484508">
    <w:abstractNumId w:val="19"/>
  </w:num>
  <w:num w:numId="34" w16cid:durableId="1958027297">
    <w:abstractNumId w:val="35"/>
  </w:num>
  <w:num w:numId="35" w16cid:durableId="361713858">
    <w:abstractNumId w:val="30"/>
  </w:num>
  <w:num w:numId="36" w16cid:durableId="1610312768">
    <w:abstractNumId w:val="10"/>
  </w:num>
  <w:num w:numId="37" w16cid:durableId="853347343">
    <w:abstractNumId w:val="32"/>
  </w:num>
  <w:num w:numId="38" w16cid:durableId="851183011">
    <w:abstractNumId w:val="9"/>
  </w:num>
  <w:num w:numId="39" w16cid:durableId="775565327">
    <w:abstractNumId w:val="15"/>
  </w:num>
  <w:num w:numId="40" w16cid:durableId="5207422">
    <w:abstractNumId w:val="16"/>
  </w:num>
  <w:num w:numId="41" w16cid:durableId="1531911731">
    <w:abstractNumId w:val="38"/>
  </w:num>
  <w:num w:numId="42" w16cid:durableId="123815888">
    <w:abstractNumId w:val="20"/>
  </w:num>
  <w:num w:numId="43" w16cid:durableId="1259098965">
    <w:abstractNumId w:val="25"/>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y Erskine">
    <w15:presenceInfo w15:providerId="Windows Live" w15:userId="bb6c6b859303a333"/>
  </w15:person>
  <w15:person w15:author="Viv">
    <w15:presenceInfo w15:providerId="None" w15:userId="Vi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82"/>
    <w:rsid w:val="00003E72"/>
    <w:rsid w:val="00005B3C"/>
    <w:rsid w:val="00011D96"/>
    <w:rsid w:val="00013770"/>
    <w:rsid w:val="00021AD2"/>
    <w:rsid w:val="00033012"/>
    <w:rsid w:val="00033A0C"/>
    <w:rsid w:val="0004130A"/>
    <w:rsid w:val="00041873"/>
    <w:rsid w:val="000418BC"/>
    <w:rsid w:val="00046201"/>
    <w:rsid w:val="00053BD7"/>
    <w:rsid w:val="00056920"/>
    <w:rsid w:val="00062DD4"/>
    <w:rsid w:val="00092CA3"/>
    <w:rsid w:val="00094E84"/>
    <w:rsid w:val="00096CFE"/>
    <w:rsid w:val="000A7FF3"/>
    <w:rsid w:val="000B1944"/>
    <w:rsid w:val="000B3F1C"/>
    <w:rsid w:val="000B4811"/>
    <w:rsid w:val="000B564D"/>
    <w:rsid w:val="000D4DE9"/>
    <w:rsid w:val="000D6B2F"/>
    <w:rsid w:val="000E50DE"/>
    <w:rsid w:val="000E53CC"/>
    <w:rsid w:val="000F0CFC"/>
    <w:rsid w:val="000F441E"/>
    <w:rsid w:val="000F5981"/>
    <w:rsid w:val="00105B7B"/>
    <w:rsid w:val="00107CF7"/>
    <w:rsid w:val="00122B84"/>
    <w:rsid w:val="00123854"/>
    <w:rsid w:val="00127403"/>
    <w:rsid w:val="001316BD"/>
    <w:rsid w:val="001337B9"/>
    <w:rsid w:val="00135292"/>
    <w:rsid w:val="00137C56"/>
    <w:rsid w:val="001410D6"/>
    <w:rsid w:val="00142F56"/>
    <w:rsid w:val="00144E3F"/>
    <w:rsid w:val="00147CA4"/>
    <w:rsid w:val="00147E0C"/>
    <w:rsid w:val="001502F8"/>
    <w:rsid w:val="00151514"/>
    <w:rsid w:val="00151CCA"/>
    <w:rsid w:val="001542CF"/>
    <w:rsid w:val="00164603"/>
    <w:rsid w:val="00167DDD"/>
    <w:rsid w:val="00170340"/>
    <w:rsid w:val="001705A9"/>
    <w:rsid w:val="00175475"/>
    <w:rsid w:val="00183164"/>
    <w:rsid w:val="001A6D61"/>
    <w:rsid w:val="001C5BDE"/>
    <w:rsid w:val="001C622F"/>
    <w:rsid w:val="001D577F"/>
    <w:rsid w:val="001D7D99"/>
    <w:rsid w:val="001F076A"/>
    <w:rsid w:val="001F1216"/>
    <w:rsid w:val="001F436C"/>
    <w:rsid w:val="001F793A"/>
    <w:rsid w:val="00203A82"/>
    <w:rsid w:val="00207858"/>
    <w:rsid w:val="002103D6"/>
    <w:rsid w:val="00214580"/>
    <w:rsid w:val="002160C5"/>
    <w:rsid w:val="0021610C"/>
    <w:rsid w:val="00220A02"/>
    <w:rsid w:val="00224EC7"/>
    <w:rsid w:val="0022647C"/>
    <w:rsid w:val="00230B63"/>
    <w:rsid w:val="0023779B"/>
    <w:rsid w:val="00244DE1"/>
    <w:rsid w:val="00247C42"/>
    <w:rsid w:val="00250224"/>
    <w:rsid w:val="00250A3D"/>
    <w:rsid w:val="00257D96"/>
    <w:rsid w:val="00271417"/>
    <w:rsid w:val="00276180"/>
    <w:rsid w:val="002A09C9"/>
    <w:rsid w:val="002A33CE"/>
    <w:rsid w:val="002B22A8"/>
    <w:rsid w:val="002B7240"/>
    <w:rsid w:val="002C4ED6"/>
    <w:rsid w:val="002C6837"/>
    <w:rsid w:val="002C7F23"/>
    <w:rsid w:val="002D212C"/>
    <w:rsid w:val="002D506C"/>
    <w:rsid w:val="002D52F6"/>
    <w:rsid w:val="002E38AB"/>
    <w:rsid w:val="002E5F70"/>
    <w:rsid w:val="002E731C"/>
    <w:rsid w:val="002F642C"/>
    <w:rsid w:val="00303A4B"/>
    <w:rsid w:val="003102B2"/>
    <w:rsid w:val="00314A4F"/>
    <w:rsid w:val="00315920"/>
    <w:rsid w:val="003227C6"/>
    <w:rsid w:val="003241D7"/>
    <w:rsid w:val="00331919"/>
    <w:rsid w:val="00335FE6"/>
    <w:rsid w:val="00336448"/>
    <w:rsid w:val="003369B9"/>
    <w:rsid w:val="00341D6D"/>
    <w:rsid w:val="00341DEF"/>
    <w:rsid w:val="0034381F"/>
    <w:rsid w:val="00346D83"/>
    <w:rsid w:val="003478B9"/>
    <w:rsid w:val="003506BD"/>
    <w:rsid w:val="00350F7C"/>
    <w:rsid w:val="00352CC7"/>
    <w:rsid w:val="00354DFC"/>
    <w:rsid w:val="00355727"/>
    <w:rsid w:val="00371ADE"/>
    <w:rsid w:val="003759BE"/>
    <w:rsid w:val="00380E4F"/>
    <w:rsid w:val="003970F7"/>
    <w:rsid w:val="003A497B"/>
    <w:rsid w:val="003B38AF"/>
    <w:rsid w:val="003B430F"/>
    <w:rsid w:val="003C45C8"/>
    <w:rsid w:val="003C570E"/>
    <w:rsid w:val="003D70CE"/>
    <w:rsid w:val="003E072B"/>
    <w:rsid w:val="003E3595"/>
    <w:rsid w:val="003F0E6D"/>
    <w:rsid w:val="003F7DBA"/>
    <w:rsid w:val="004048EC"/>
    <w:rsid w:val="004223AE"/>
    <w:rsid w:val="00431D62"/>
    <w:rsid w:val="0044227D"/>
    <w:rsid w:val="0045178D"/>
    <w:rsid w:val="00453358"/>
    <w:rsid w:val="00455296"/>
    <w:rsid w:val="00461267"/>
    <w:rsid w:val="0046381C"/>
    <w:rsid w:val="004652D7"/>
    <w:rsid w:val="00470627"/>
    <w:rsid w:val="00476D97"/>
    <w:rsid w:val="004814BB"/>
    <w:rsid w:val="004815BF"/>
    <w:rsid w:val="00482DFE"/>
    <w:rsid w:val="004835DA"/>
    <w:rsid w:val="004938B6"/>
    <w:rsid w:val="00493D4A"/>
    <w:rsid w:val="004A03D7"/>
    <w:rsid w:val="004A0C52"/>
    <w:rsid w:val="004A4154"/>
    <w:rsid w:val="004B1746"/>
    <w:rsid w:val="004C435E"/>
    <w:rsid w:val="004C47A4"/>
    <w:rsid w:val="004D0CA1"/>
    <w:rsid w:val="004E14F7"/>
    <w:rsid w:val="004E636F"/>
    <w:rsid w:val="004F0974"/>
    <w:rsid w:val="00504657"/>
    <w:rsid w:val="00510E23"/>
    <w:rsid w:val="005172AA"/>
    <w:rsid w:val="00530FDF"/>
    <w:rsid w:val="00532826"/>
    <w:rsid w:val="00545E24"/>
    <w:rsid w:val="00547237"/>
    <w:rsid w:val="0056183F"/>
    <w:rsid w:val="00570AD5"/>
    <w:rsid w:val="00575F2D"/>
    <w:rsid w:val="00583A2A"/>
    <w:rsid w:val="0059365C"/>
    <w:rsid w:val="005973F3"/>
    <w:rsid w:val="005C0086"/>
    <w:rsid w:val="005C07C1"/>
    <w:rsid w:val="005C4F66"/>
    <w:rsid w:val="005E0A79"/>
    <w:rsid w:val="005E190C"/>
    <w:rsid w:val="005E213B"/>
    <w:rsid w:val="005F1036"/>
    <w:rsid w:val="00601281"/>
    <w:rsid w:val="00603D34"/>
    <w:rsid w:val="006048BF"/>
    <w:rsid w:val="00616794"/>
    <w:rsid w:val="006220E9"/>
    <w:rsid w:val="00622733"/>
    <w:rsid w:val="00626E78"/>
    <w:rsid w:val="00633305"/>
    <w:rsid w:val="00634DB8"/>
    <w:rsid w:val="006427BB"/>
    <w:rsid w:val="00644283"/>
    <w:rsid w:val="006517B0"/>
    <w:rsid w:val="00657129"/>
    <w:rsid w:val="00663E91"/>
    <w:rsid w:val="00664EA1"/>
    <w:rsid w:val="00667C88"/>
    <w:rsid w:val="00670B6F"/>
    <w:rsid w:val="00691414"/>
    <w:rsid w:val="006A2154"/>
    <w:rsid w:val="006B00FF"/>
    <w:rsid w:val="006B55E5"/>
    <w:rsid w:val="006C1D04"/>
    <w:rsid w:val="006C25FC"/>
    <w:rsid w:val="006C5C29"/>
    <w:rsid w:val="006C6291"/>
    <w:rsid w:val="006D0DB7"/>
    <w:rsid w:val="006D1673"/>
    <w:rsid w:val="006E6381"/>
    <w:rsid w:val="006F6423"/>
    <w:rsid w:val="006F76AE"/>
    <w:rsid w:val="00701848"/>
    <w:rsid w:val="00707171"/>
    <w:rsid w:val="00707FC3"/>
    <w:rsid w:val="007123F7"/>
    <w:rsid w:val="00716D91"/>
    <w:rsid w:val="00756E6D"/>
    <w:rsid w:val="00760C79"/>
    <w:rsid w:val="00772ED4"/>
    <w:rsid w:val="00773D85"/>
    <w:rsid w:val="00785FF8"/>
    <w:rsid w:val="00787D31"/>
    <w:rsid w:val="0079653E"/>
    <w:rsid w:val="00797CE5"/>
    <w:rsid w:val="007A2746"/>
    <w:rsid w:val="007A3330"/>
    <w:rsid w:val="007B374D"/>
    <w:rsid w:val="007B4BF4"/>
    <w:rsid w:val="007D0863"/>
    <w:rsid w:val="007D20C3"/>
    <w:rsid w:val="007D401D"/>
    <w:rsid w:val="007E6C81"/>
    <w:rsid w:val="007F3DF5"/>
    <w:rsid w:val="0080528C"/>
    <w:rsid w:val="0087252B"/>
    <w:rsid w:val="00876EFD"/>
    <w:rsid w:val="008773FA"/>
    <w:rsid w:val="00877B4E"/>
    <w:rsid w:val="00880156"/>
    <w:rsid w:val="00883B93"/>
    <w:rsid w:val="0089145E"/>
    <w:rsid w:val="008946F1"/>
    <w:rsid w:val="008A598F"/>
    <w:rsid w:val="008B3B55"/>
    <w:rsid w:val="008B4472"/>
    <w:rsid w:val="008B6E3C"/>
    <w:rsid w:val="008C257B"/>
    <w:rsid w:val="008D0D39"/>
    <w:rsid w:val="008D0DE6"/>
    <w:rsid w:val="008D1657"/>
    <w:rsid w:val="008D513F"/>
    <w:rsid w:val="008D6433"/>
    <w:rsid w:val="008E1DBE"/>
    <w:rsid w:val="008E209D"/>
    <w:rsid w:val="008E2C10"/>
    <w:rsid w:val="008E478B"/>
    <w:rsid w:val="008E47E5"/>
    <w:rsid w:val="008F5A27"/>
    <w:rsid w:val="00901362"/>
    <w:rsid w:val="00907634"/>
    <w:rsid w:val="00916E13"/>
    <w:rsid w:val="009218C0"/>
    <w:rsid w:val="009261E1"/>
    <w:rsid w:val="009316AF"/>
    <w:rsid w:val="00934673"/>
    <w:rsid w:val="009412C0"/>
    <w:rsid w:val="00942191"/>
    <w:rsid w:val="00943ACB"/>
    <w:rsid w:val="009601EA"/>
    <w:rsid w:val="0097021A"/>
    <w:rsid w:val="009818B5"/>
    <w:rsid w:val="00992BD9"/>
    <w:rsid w:val="009A15DA"/>
    <w:rsid w:val="009A1F45"/>
    <w:rsid w:val="009A3F47"/>
    <w:rsid w:val="009A507B"/>
    <w:rsid w:val="009B7EC9"/>
    <w:rsid w:val="009D30F4"/>
    <w:rsid w:val="009D3CEB"/>
    <w:rsid w:val="009D428E"/>
    <w:rsid w:val="009D52CC"/>
    <w:rsid w:val="009F183E"/>
    <w:rsid w:val="009F293A"/>
    <w:rsid w:val="009F76FA"/>
    <w:rsid w:val="00A0461F"/>
    <w:rsid w:val="00A053D8"/>
    <w:rsid w:val="00A144CB"/>
    <w:rsid w:val="00A316B1"/>
    <w:rsid w:val="00A4396F"/>
    <w:rsid w:val="00A45169"/>
    <w:rsid w:val="00A5721A"/>
    <w:rsid w:val="00A60B94"/>
    <w:rsid w:val="00A61293"/>
    <w:rsid w:val="00A66948"/>
    <w:rsid w:val="00A71B8D"/>
    <w:rsid w:val="00A77147"/>
    <w:rsid w:val="00A82B8E"/>
    <w:rsid w:val="00A867E2"/>
    <w:rsid w:val="00A92F90"/>
    <w:rsid w:val="00A94C30"/>
    <w:rsid w:val="00AA79DA"/>
    <w:rsid w:val="00AB3EF1"/>
    <w:rsid w:val="00AC1B7C"/>
    <w:rsid w:val="00AC3014"/>
    <w:rsid w:val="00AE3467"/>
    <w:rsid w:val="00AF0B22"/>
    <w:rsid w:val="00B03A2D"/>
    <w:rsid w:val="00B10246"/>
    <w:rsid w:val="00B34626"/>
    <w:rsid w:val="00B4768B"/>
    <w:rsid w:val="00B578DE"/>
    <w:rsid w:val="00B60278"/>
    <w:rsid w:val="00B65AC5"/>
    <w:rsid w:val="00B717AF"/>
    <w:rsid w:val="00B7223B"/>
    <w:rsid w:val="00B73EF9"/>
    <w:rsid w:val="00B74D73"/>
    <w:rsid w:val="00B96A0F"/>
    <w:rsid w:val="00BA32CB"/>
    <w:rsid w:val="00BA6414"/>
    <w:rsid w:val="00BB660F"/>
    <w:rsid w:val="00BC5DEB"/>
    <w:rsid w:val="00BC627A"/>
    <w:rsid w:val="00BD0E28"/>
    <w:rsid w:val="00BD5D45"/>
    <w:rsid w:val="00BD6769"/>
    <w:rsid w:val="00BE47D4"/>
    <w:rsid w:val="00BE6FA7"/>
    <w:rsid w:val="00BF55F2"/>
    <w:rsid w:val="00BF705C"/>
    <w:rsid w:val="00C062F1"/>
    <w:rsid w:val="00C06660"/>
    <w:rsid w:val="00C15AFC"/>
    <w:rsid w:val="00C35B42"/>
    <w:rsid w:val="00C369EA"/>
    <w:rsid w:val="00C40BCC"/>
    <w:rsid w:val="00C41ED6"/>
    <w:rsid w:val="00C43414"/>
    <w:rsid w:val="00C4420C"/>
    <w:rsid w:val="00C46150"/>
    <w:rsid w:val="00C53628"/>
    <w:rsid w:val="00C61D86"/>
    <w:rsid w:val="00C64034"/>
    <w:rsid w:val="00C652DB"/>
    <w:rsid w:val="00C65CE1"/>
    <w:rsid w:val="00C72A8E"/>
    <w:rsid w:val="00C81D73"/>
    <w:rsid w:val="00C86215"/>
    <w:rsid w:val="00C90B2B"/>
    <w:rsid w:val="00C931D2"/>
    <w:rsid w:val="00C96EEA"/>
    <w:rsid w:val="00C979B1"/>
    <w:rsid w:val="00CA1AD7"/>
    <w:rsid w:val="00CB6B38"/>
    <w:rsid w:val="00CC24A0"/>
    <w:rsid w:val="00CC5F9E"/>
    <w:rsid w:val="00CD0B61"/>
    <w:rsid w:val="00CE4950"/>
    <w:rsid w:val="00CE5AF9"/>
    <w:rsid w:val="00CF0EAF"/>
    <w:rsid w:val="00CF75AD"/>
    <w:rsid w:val="00CF7605"/>
    <w:rsid w:val="00D0298C"/>
    <w:rsid w:val="00D41361"/>
    <w:rsid w:val="00D416C7"/>
    <w:rsid w:val="00D43E78"/>
    <w:rsid w:val="00D52936"/>
    <w:rsid w:val="00D54AD7"/>
    <w:rsid w:val="00D66700"/>
    <w:rsid w:val="00D6777F"/>
    <w:rsid w:val="00D73B10"/>
    <w:rsid w:val="00D75722"/>
    <w:rsid w:val="00D81432"/>
    <w:rsid w:val="00D81DF1"/>
    <w:rsid w:val="00D821B9"/>
    <w:rsid w:val="00D860C9"/>
    <w:rsid w:val="00D86C3D"/>
    <w:rsid w:val="00D91EB4"/>
    <w:rsid w:val="00D923BB"/>
    <w:rsid w:val="00D94B49"/>
    <w:rsid w:val="00DA2702"/>
    <w:rsid w:val="00DA538D"/>
    <w:rsid w:val="00DA5F97"/>
    <w:rsid w:val="00DA7980"/>
    <w:rsid w:val="00DB1021"/>
    <w:rsid w:val="00DB47C8"/>
    <w:rsid w:val="00DC02C7"/>
    <w:rsid w:val="00DC1AFE"/>
    <w:rsid w:val="00DC745A"/>
    <w:rsid w:val="00DD1F77"/>
    <w:rsid w:val="00DD5040"/>
    <w:rsid w:val="00DD7DF6"/>
    <w:rsid w:val="00DE0448"/>
    <w:rsid w:val="00DE1382"/>
    <w:rsid w:val="00DE3367"/>
    <w:rsid w:val="00DF07DE"/>
    <w:rsid w:val="00DF2C38"/>
    <w:rsid w:val="00DF4816"/>
    <w:rsid w:val="00E01D56"/>
    <w:rsid w:val="00E0356A"/>
    <w:rsid w:val="00E10BB4"/>
    <w:rsid w:val="00E10FF1"/>
    <w:rsid w:val="00E1125B"/>
    <w:rsid w:val="00E15720"/>
    <w:rsid w:val="00E2380B"/>
    <w:rsid w:val="00E279E6"/>
    <w:rsid w:val="00E3122F"/>
    <w:rsid w:val="00E33E21"/>
    <w:rsid w:val="00E44C05"/>
    <w:rsid w:val="00E51E5D"/>
    <w:rsid w:val="00E5520A"/>
    <w:rsid w:val="00E60B2E"/>
    <w:rsid w:val="00E60FFD"/>
    <w:rsid w:val="00E61340"/>
    <w:rsid w:val="00E644A2"/>
    <w:rsid w:val="00E66F4B"/>
    <w:rsid w:val="00E678EE"/>
    <w:rsid w:val="00EB29AE"/>
    <w:rsid w:val="00EC2993"/>
    <w:rsid w:val="00EC6517"/>
    <w:rsid w:val="00EC6E7D"/>
    <w:rsid w:val="00ED1E95"/>
    <w:rsid w:val="00EE5001"/>
    <w:rsid w:val="00EF34D8"/>
    <w:rsid w:val="00EF4C47"/>
    <w:rsid w:val="00EF671F"/>
    <w:rsid w:val="00F0706E"/>
    <w:rsid w:val="00F1178B"/>
    <w:rsid w:val="00F16FB3"/>
    <w:rsid w:val="00F203C0"/>
    <w:rsid w:val="00F22BB8"/>
    <w:rsid w:val="00F32AE8"/>
    <w:rsid w:val="00F36FD0"/>
    <w:rsid w:val="00F4542C"/>
    <w:rsid w:val="00F53AD8"/>
    <w:rsid w:val="00F561B4"/>
    <w:rsid w:val="00F57323"/>
    <w:rsid w:val="00F60555"/>
    <w:rsid w:val="00F65507"/>
    <w:rsid w:val="00F66058"/>
    <w:rsid w:val="00F83166"/>
    <w:rsid w:val="00F92ADE"/>
    <w:rsid w:val="00F96B02"/>
    <w:rsid w:val="00FA706C"/>
    <w:rsid w:val="00FB115C"/>
    <w:rsid w:val="00FB4A5E"/>
    <w:rsid w:val="00FB4AB1"/>
    <w:rsid w:val="00FB4B49"/>
    <w:rsid w:val="00FB666E"/>
    <w:rsid w:val="00FC1892"/>
    <w:rsid w:val="00FC24B8"/>
    <w:rsid w:val="00FC4D61"/>
    <w:rsid w:val="00FD362B"/>
    <w:rsid w:val="00FD4016"/>
    <w:rsid w:val="00FD7386"/>
    <w:rsid w:val="00FE0375"/>
    <w:rsid w:val="00FE6EC1"/>
    <w:rsid w:val="00FF3A71"/>
    <w:rsid w:val="00FF532D"/>
    <w:rsid w:val="00FF61C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A9A7F7"/>
  <w15:docId w15:val="{379215A5-5FE4-4868-B14E-3ED24649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CC8"/>
    <w:rPr>
      <w:rFonts w:eastAsia="MS Mincho" w:cs="Times New Roman"/>
    </w:rPr>
  </w:style>
  <w:style w:type="paragraph" w:styleId="Heading1">
    <w:name w:val="heading 1"/>
    <w:basedOn w:val="Normal"/>
    <w:next w:val="Normal"/>
    <w:link w:val="Heading1Char"/>
    <w:uiPriority w:val="9"/>
    <w:qFormat/>
    <w:rsid w:val="00456F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31D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299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F0C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semiHidden/>
    <w:unhideWhenUsed/>
    <w:rsid w:val="008C3CC8"/>
    <w:rPr>
      <w:sz w:val="16"/>
      <w:szCs w:val="16"/>
    </w:rPr>
  </w:style>
  <w:style w:type="paragraph" w:styleId="CommentText">
    <w:name w:val="annotation text"/>
    <w:basedOn w:val="Normal"/>
    <w:link w:val="CommentTextChar"/>
    <w:uiPriority w:val="99"/>
    <w:unhideWhenUsed/>
    <w:qFormat/>
    <w:rsid w:val="008C3CC8"/>
    <w:rPr>
      <w:sz w:val="20"/>
      <w:szCs w:val="20"/>
    </w:rPr>
  </w:style>
  <w:style w:type="character" w:customStyle="1" w:styleId="CommentTextChar">
    <w:name w:val="Comment Text Char"/>
    <w:basedOn w:val="DefaultParagraphFont"/>
    <w:link w:val="CommentText"/>
    <w:uiPriority w:val="99"/>
    <w:rsid w:val="008C3CC8"/>
    <w:rPr>
      <w:rFonts w:ascii="Cambria" w:eastAsia="MS Mincho" w:hAnsi="Cambria" w:cs="Times New Roman"/>
      <w:sz w:val="20"/>
      <w:szCs w:val="20"/>
    </w:rPr>
  </w:style>
  <w:style w:type="paragraph" w:styleId="ListParagraph">
    <w:name w:val="List Paragraph"/>
    <w:aliases w:val="Premier,References,List Paragraph1,Liste couleur - Accent 11,Liste couleur - Accent 111,Numbered List Paragraph,Bullets,ReferencesCxSpLast,Bullet List,FooterText,Colorful List Accent 1,numbered,????,????1,Bulletr List Paragraph"/>
    <w:basedOn w:val="Normal"/>
    <w:link w:val="ListParagraphChar"/>
    <w:uiPriority w:val="34"/>
    <w:qFormat/>
    <w:rsid w:val="008C3CC8"/>
    <w:pPr>
      <w:ind w:left="720"/>
      <w:contextualSpacing/>
    </w:pPr>
  </w:style>
  <w:style w:type="paragraph" w:styleId="BalloonText">
    <w:name w:val="Balloon Text"/>
    <w:basedOn w:val="Normal"/>
    <w:link w:val="BalloonTextChar"/>
    <w:uiPriority w:val="99"/>
    <w:semiHidden/>
    <w:unhideWhenUsed/>
    <w:rsid w:val="008C3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CC8"/>
    <w:rPr>
      <w:rFonts w:ascii="Lucida Grande" w:eastAsia="MS Mincho" w:hAnsi="Lucida Grande" w:cs="Lucida Grande"/>
      <w:sz w:val="18"/>
      <w:szCs w:val="18"/>
    </w:rPr>
  </w:style>
  <w:style w:type="paragraph" w:customStyle="1" w:styleId="Default">
    <w:name w:val="Default"/>
    <w:uiPriority w:val="99"/>
    <w:rsid w:val="005C0077"/>
    <w:pPr>
      <w:autoSpaceDE w:val="0"/>
      <w:autoSpaceDN w:val="0"/>
      <w:adjustRightInd w:val="0"/>
    </w:pPr>
    <w:rPr>
      <w:rFonts w:ascii="Times New Roman" w:eastAsia="Calibri"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9F764D"/>
    <w:rPr>
      <w:b/>
      <w:bCs/>
    </w:rPr>
  </w:style>
  <w:style w:type="character" w:customStyle="1" w:styleId="CommentSubjectChar">
    <w:name w:val="Comment Subject Char"/>
    <w:basedOn w:val="CommentTextChar"/>
    <w:link w:val="CommentSubject"/>
    <w:uiPriority w:val="99"/>
    <w:semiHidden/>
    <w:rsid w:val="009F764D"/>
    <w:rPr>
      <w:rFonts w:ascii="Cambria" w:eastAsia="MS Mincho" w:hAnsi="Cambria" w:cs="Times New Roman"/>
      <w:b/>
      <w:bCs/>
      <w:sz w:val="20"/>
      <w:szCs w:val="20"/>
    </w:rPr>
  </w:style>
  <w:style w:type="paragraph" w:styleId="FootnoteText">
    <w:name w:val="footnote text"/>
    <w:basedOn w:val="Normal"/>
    <w:link w:val="FootnoteTextChar"/>
    <w:unhideWhenUsed/>
    <w:rsid w:val="0085390B"/>
    <w:pPr>
      <w:spacing w:after="200"/>
    </w:pPr>
    <w:rPr>
      <w:rFonts w:eastAsia="Cambria"/>
    </w:rPr>
  </w:style>
  <w:style w:type="character" w:customStyle="1" w:styleId="FootnoteTextChar">
    <w:name w:val="Footnote Text Char"/>
    <w:basedOn w:val="DefaultParagraphFont"/>
    <w:link w:val="FootnoteText"/>
    <w:rsid w:val="0085390B"/>
    <w:rPr>
      <w:rFonts w:ascii="Cambria" w:eastAsia="Cambria" w:hAnsi="Cambria" w:cs="Times New Roman"/>
    </w:rPr>
  </w:style>
  <w:style w:type="character" w:styleId="FootnoteReference">
    <w:name w:val="footnote reference"/>
    <w:basedOn w:val="DefaultParagraphFont"/>
    <w:uiPriority w:val="99"/>
    <w:unhideWhenUsed/>
    <w:rsid w:val="0085390B"/>
    <w:rPr>
      <w:vertAlign w:val="superscript"/>
    </w:rPr>
  </w:style>
  <w:style w:type="character" w:customStyle="1" w:styleId="apple-style-span">
    <w:name w:val="apple-style-span"/>
    <w:basedOn w:val="DefaultParagraphFont"/>
    <w:rsid w:val="0085390B"/>
  </w:style>
  <w:style w:type="paragraph" w:styleId="ListNumber">
    <w:name w:val="List Number"/>
    <w:basedOn w:val="Normal"/>
    <w:rsid w:val="0085390B"/>
    <w:pPr>
      <w:numPr>
        <w:numId w:val="1"/>
      </w:numPr>
      <w:ind w:left="0" w:firstLine="0"/>
      <w:jc w:val="both"/>
    </w:pPr>
    <w:rPr>
      <w:rFonts w:ascii="Times New Roman" w:eastAsia="SimSun" w:hAnsi="Times New Roman"/>
      <w:lang w:eastAsia="zh-CN"/>
    </w:rPr>
  </w:style>
  <w:style w:type="paragraph" w:styleId="NormalWeb">
    <w:name w:val="Normal (Web)"/>
    <w:basedOn w:val="Normal"/>
    <w:uiPriority w:val="99"/>
    <w:unhideWhenUsed/>
    <w:rsid w:val="00262115"/>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D50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73F02"/>
    <w:pPr>
      <w:spacing w:before="120" w:after="120" w:line="276" w:lineRule="auto"/>
      <w:ind w:left="720"/>
    </w:pPr>
    <w:rPr>
      <w:rFonts w:ascii="Tahoma" w:eastAsia="Times New Roman" w:hAnsi="Tahoma"/>
      <w:sz w:val="22"/>
    </w:rPr>
  </w:style>
  <w:style w:type="paragraph" w:styleId="Caption">
    <w:name w:val="caption"/>
    <w:basedOn w:val="Normal"/>
    <w:next w:val="Normal"/>
    <w:autoRedefine/>
    <w:qFormat/>
    <w:rsid w:val="00473F02"/>
    <w:pPr>
      <w:ind w:left="720"/>
    </w:pPr>
    <w:rPr>
      <w:rFonts w:ascii="Arial Narrow" w:eastAsia="Times New Roman" w:hAnsi="Arial Narrow"/>
      <w:b/>
      <w:bCs/>
      <w:lang w:eastAsia="en-GB"/>
    </w:rPr>
  </w:style>
  <w:style w:type="character" w:customStyle="1" w:styleId="Heading3Char">
    <w:name w:val="Heading 3 Char"/>
    <w:basedOn w:val="DefaultParagraphFont"/>
    <w:link w:val="Heading3"/>
    <w:uiPriority w:val="9"/>
    <w:rsid w:val="00712991"/>
    <w:rPr>
      <w:rFonts w:asciiTheme="majorHAnsi" w:eastAsiaTheme="majorEastAsia" w:hAnsiTheme="majorHAnsi" w:cstheme="majorBidi"/>
      <w:b/>
      <w:bCs/>
      <w:sz w:val="26"/>
      <w:szCs w:val="26"/>
    </w:rPr>
  </w:style>
  <w:style w:type="paragraph" w:styleId="Revision">
    <w:name w:val="Revision"/>
    <w:hidden/>
    <w:uiPriority w:val="99"/>
    <w:semiHidden/>
    <w:rsid w:val="00CB0EA7"/>
    <w:rPr>
      <w:rFonts w:eastAsia="MS Mincho" w:cs="Times New Roman"/>
    </w:rPr>
  </w:style>
  <w:style w:type="character" w:customStyle="1" w:styleId="apple-converted-space">
    <w:name w:val="apple-converted-space"/>
    <w:basedOn w:val="DefaultParagraphFont"/>
    <w:rsid w:val="00620B6C"/>
  </w:style>
  <w:style w:type="character" w:customStyle="1" w:styleId="Heading1Char">
    <w:name w:val="Heading 1 Char"/>
    <w:basedOn w:val="DefaultParagraphFont"/>
    <w:link w:val="Heading1"/>
    <w:uiPriority w:val="9"/>
    <w:rsid w:val="00456F0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31D1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F0167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B3142"/>
    <w:pPr>
      <w:tabs>
        <w:tab w:val="right" w:leader="dot" w:pos="8630"/>
      </w:tabs>
      <w:spacing w:before="120"/>
    </w:pPr>
    <w:rPr>
      <w:rFonts w:asciiTheme="minorHAnsi" w:hAnsiTheme="minorHAnsi"/>
      <w:b/>
    </w:rPr>
  </w:style>
  <w:style w:type="paragraph" w:styleId="TOC2">
    <w:name w:val="toc 2"/>
    <w:basedOn w:val="Normal"/>
    <w:next w:val="Normal"/>
    <w:autoRedefine/>
    <w:uiPriority w:val="39"/>
    <w:unhideWhenUsed/>
    <w:rsid w:val="00F0167B"/>
    <w:pPr>
      <w:ind w:left="240"/>
    </w:pPr>
    <w:rPr>
      <w:rFonts w:asciiTheme="minorHAnsi" w:hAnsiTheme="minorHAnsi"/>
      <w:b/>
      <w:sz w:val="22"/>
      <w:szCs w:val="22"/>
    </w:rPr>
  </w:style>
  <w:style w:type="paragraph" w:styleId="TOC3">
    <w:name w:val="toc 3"/>
    <w:basedOn w:val="Normal"/>
    <w:next w:val="Normal"/>
    <w:autoRedefine/>
    <w:uiPriority w:val="39"/>
    <w:unhideWhenUsed/>
    <w:rsid w:val="00F0167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F0167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0167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0167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0167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0167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0167B"/>
    <w:pPr>
      <w:ind w:left="1920"/>
    </w:pPr>
    <w:rPr>
      <w:rFonts w:asciiTheme="minorHAnsi" w:hAnsiTheme="minorHAnsi"/>
      <w:sz w:val="20"/>
      <w:szCs w:val="20"/>
    </w:rPr>
  </w:style>
  <w:style w:type="character" w:customStyle="1" w:styleId="Heading4Char">
    <w:name w:val="Heading 4 Char"/>
    <w:basedOn w:val="DefaultParagraphFont"/>
    <w:link w:val="Heading4"/>
    <w:uiPriority w:val="9"/>
    <w:rsid w:val="008F0CCA"/>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AA7CB9"/>
    <w:rPr>
      <w:rFonts w:eastAsiaTheme="minorHAnsi"/>
      <w:sz w:val="22"/>
      <w:szCs w:val="22"/>
    </w:rPr>
  </w:style>
  <w:style w:type="character" w:customStyle="1" w:styleId="NoSpacingChar">
    <w:name w:val="No Spacing Char"/>
    <w:basedOn w:val="DefaultParagraphFont"/>
    <w:link w:val="NoSpacing"/>
    <w:uiPriority w:val="1"/>
    <w:rsid w:val="00AA7CB9"/>
    <w:rPr>
      <w:rFonts w:eastAsiaTheme="minorHAnsi"/>
      <w:sz w:val="22"/>
      <w:szCs w:val="22"/>
      <w:lang w:val="en-GB"/>
    </w:rPr>
  </w:style>
  <w:style w:type="table" w:styleId="LightShading-Accent1">
    <w:name w:val="Light Shading Accent 1"/>
    <w:basedOn w:val="TableNormal"/>
    <w:uiPriority w:val="60"/>
    <w:rsid w:val="00CF060B"/>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aliases w:val="Premier Char,References Char,List Paragraph1 Char,Liste couleur - Accent 11 Char,Liste couleur - Accent 111 Char,Numbered List Paragraph Char,Bullets Char,ReferencesCxSpLast Char,Bullet List Char,FooterText Char,numbered Char"/>
    <w:link w:val="ListParagraph"/>
    <w:uiPriority w:val="34"/>
    <w:rsid w:val="00A21B75"/>
    <w:rPr>
      <w:rFonts w:ascii="Cambria" w:eastAsia="MS Mincho" w:hAnsi="Cambria" w:cs="Times New Roman"/>
    </w:rPr>
  </w:style>
  <w:style w:type="character" w:styleId="Hyperlink">
    <w:name w:val="Hyperlink"/>
    <w:basedOn w:val="DefaultParagraphFont"/>
    <w:uiPriority w:val="99"/>
    <w:unhideWhenUsed/>
    <w:rsid w:val="00785C9B"/>
    <w:rPr>
      <w:color w:val="0000FF" w:themeColor="hyperlink"/>
      <w:u w:val="single"/>
    </w:rPr>
  </w:style>
  <w:style w:type="paragraph" w:styleId="Header">
    <w:name w:val="header"/>
    <w:basedOn w:val="Normal"/>
    <w:link w:val="HeaderChar"/>
    <w:uiPriority w:val="99"/>
    <w:unhideWhenUsed/>
    <w:rsid w:val="009148E0"/>
    <w:pPr>
      <w:tabs>
        <w:tab w:val="center" w:pos="4680"/>
        <w:tab w:val="right" w:pos="9360"/>
      </w:tabs>
    </w:pPr>
  </w:style>
  <w:style w:type="character" w:customStyle="1" w:styleId="HeaderChar">
    <w:name w:val="Header Char"/>
    <w:basedOn w:val="DefaultParagraphFont"/>
    <w:link w:val="Header"/>
    <w:uiPriority w:val="99"/>
    <w:rsid w:val="009148E0"/>
    <w:rPr>
      <w:rFonts w:ascii="Cambria" w:eastAsia="MS Mincho" w:hAnsi="Cambria" w:cs="Times New Roman"/>
    </w:rPr>
  </w:style>
  <w:style w:type="paragraph" w:styleId="Footer">
    <w:name w:val="footer"/>
    <w:basedOn w:val="Normal"/>
    <w:link w:val="FooterChar"/>
    <w:uiPriority w:val="99"/>
    <w:unhideWhenUsed/>
    <w:rsid w:val="009148E0"/>
    <w:pPr>
      <w:tabs>
        <w:tab w:val="center" w:pos="4680"/>
        <w:tab w:val="right" w:pos="9360"/>
      </w:tabs>
    </w:pPr>
  </w:style>
  <w:style w:type="character" w:customStyle="1" w:styleId="FooterChar">
    <w:name w:val="Footer Char"/>
    <w:basedOn w:val="DefaultParagraphFont"/>
    <w:link w:val="Footer"/>
    <w:uiPriority w:val="99"/>
    <w:rsid w:val="009148E0"/>
    <w:rPr>
      <w:rFonts w:ascii="Cambria" w:eastAsia="MS Mincho" w:hAnsi="Cambria" w:cs="Times New Roman"/>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9">
    <w:name w:val="9"/>
    <w:basedOn w:val="TableNormal"/>
    <w:rPr>
      <w:color w:val="366091"/>
      <w:sz w:val="22"/>
      <w:szCs w:val="22"/>
    </w:rPr>
    <w:tblPr>
      <w:tblStyleRowBandSize w:val="1"/>
      <w:tblStyleColBandSize w:val="1"/>
    </w:tblPr>
  </w:style>
  <w:style w:type="table" w:customStyle="1" w:styleId="8">
    <w:name w:val="8"/>
    <w:basedOn w:val="TableNormal"/>
    <w:rPr>
      <w:color w:val="366091"/>
      <w:sz w:val="22"/>
      <w:szCs w:val="22"/>
    </w:rPr>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rPr>
      <w:color w:val="366091"/>
      <w:sz w:val="22"/>
      <w:szCs w:val="22"/>
    </w:rPr>
    <w:tblPr>
      <w:tblStyleRowBandSize w:val="1"/>
      <w:tblStyleColBandSize w:val="1"/>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rPr>
      <w:color w:val="366091"/>
      <w:sz w:val="22"/>
      <w:szCs w:val="22"/>
    </w:rPr>
    <w:tblPr>
      <w:tblStyleRowBandSize w:val="1"/>
      <w:tblStyleColBandSize w:val="1"/>
    </w:tblPr>
  </w:style>
  <w:style w:type="table" w:customStyle="1" w:styleId="3">
    <w:name w:val="3"/>
    <w:basedOn w:val="TableNormal"/>
    <w:rPr>
      <w:color w:val="366091"/>
      <w:sz w:val="22"/>
      <w:szCs w:val="22"/>
    </w:rPr>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SubtitleChar">
    <w:name w:val="Subtitle Char"/>
    <w:basedOn w:val="DefaultParagraphFont"/>
    <w:link w:val="Subtitle"/>
    <w:rsid w:val="00F96B02"/>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E644A2"/>
    <w:rPr>
      <w:color w:val="605E5C"/>
      <w:shd w:val="clear" w:color="auto" w:fill="E1DFDD"/>
    </w:rPr>
  </w:style>
  <w:style w:type="paragraph" w:styleId="EndnoteText">
    <w:name w:val="endnote text"/>
    <w:basedOn w:val="Normal"/>
    <w:link w:val="EndnoteTextChar"/>
    <w:uiPriority w:val="99"/>
    <w:semiHidden/>
    <w:unhideWhenUsed/>
    <w:rsid w:val="00657129"/>
    <w:rPr>
      <w:sz w:val="20"/>
      <w:szCs w:val="20"/>
    </w:rPr>
  </w:style>
  <w:style w:type="character" w:customStyle="1" w:styleId="EndnoteTextChar">
    <w:name w:val="Endnote Text Char"/>
    <w:basedOn w:val="DefaultParagraphFont"/>
    <w:link w:val="EndnoteText"/>
    <w:uiPriority w:val="99"/>
    <w:semiHidden/>
    <w:rsid w:val="00657129"/>
    <w:rPr>
      <w:rFonts w:eastAsia="MS Mincho" w:cs="Times New Roman"/>
      <w:sz w:val="20"/>
      <w:szCs w:val="20"/>
    </w:rPr>
  </w:style>
  <w:style w:type="character" w:styleId="EndnoteReference">
    <w:name w:val="endnote reference"/>
    <w:basedOn w:val="DefaultParagraphFont"/>
    <w:uiPriority w:val="99"/>
    <w:semiHidden/>
    <w:unhideWhenUsed/>
    <w:rsid w:val="00657129"/>
    <w:rPr>
      <w:vertAlign w:val="superscript"/>
    </w:rPr>
  </w:style>
  <w:style w:type="character" w:customStyle="1" w:styleId="UnresolvedMention2">
    <w:name w:val="Unresolved Mention2"/>
    <w:basedOn w:val="DefaultParagraphFont"/>
    <w:uiPriority w:val="99"/>
    <w:semiHidden/>
    <w:unhideWhenUsed/>
    <w:rsid w:val="00532826"/>
    <w:rPr>
      <w:color w:val="605E5C"/>
      <w:shd w:val="clear" w:color="auto" w:fill="E1DFDD"/>
    </w:rPr>
  </w:style>
  <w:style w:type="paragraph" w:customStyle="1" w:styleId="Body">
    <w:name w:val="Body"/>
    <w:rsid w:val="009218C0"/>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9218C0"/>
    <w:rPr>
      <w:color w:val="0000FF"/>
      <w:sz w:val="18"/>
      <w:szCs w:val="18"/>
      <w:u w:val="single" w:color="0000FF"/>
      <w14:textOutline w14:w="0" w14:cap="rnd" w14:cmpd="sng" w14:algn="ctr">
        <w14:noFill/>
        <w14:prstDash w14:val="solid"/>
        <w14:bevel/>
      </w14:textOutline>
    </w:rPr>
  </w:style>
  <w:style w:type="character" w:customStyle="1" w:styleId="Link">
    <w:name w:val="Link"/>
    <w:rsid w:val="009218C0"/>
    <w:rPr>
      <w:color w:val="0000FF"/>
      <w:u w:val="single" w:color="0000FF"/>
      <w14:textOutline w14:w="0" w14:cap="rnd" w14:cmpd="sng" w14:algn="ctr">
        <w14:noFill/>
        <w14:prstDash w14:val="solid"/>
        <w14:bevel/>
      </w14:textOutline>
    </w:rPr>
  </w:style>
  <w:style w:type="character" w:customStyle="1" w:styleId="UnresolvedMention3">
    <w:name w:val="Unresolved Mention3"/>
    <w:basedOn w:val="DefaultParagraphFont"/>
    <w:uiPriority w:val="99"/>
    <w:semiHidden/>
    <w:unhideWhenUsed/>
    <w:rsid w:val="00B60278"/>
    <w:rPr>
      <w:color w:val="605E5C"/>
      <w:shd w:val="clear" w:color="auto" w:fill="E1DFDD"/>
    </w:rPr>
  </w:style>
  <w:style w:type="character" w:styleId="Strong">
    <w:name w:val="Strong"/>
    <w:basedOn w:val="DefaultParagraphFont"/>
    <w:uiPriority w:val="22"/>
    <w:qFormat/>
    <w:rsid w:val="00C90B2B"/>
    <w:rPr>
      <w:b/>
      <w:bCs/>
    </w:rPr>
  </w:style>
  <w:style w:type="character" w:styleId="UnresolvedMention">
    <w:name w:val="Unresolved Mention"/>
    <w:basedOn w:val="DefaultParagraphFont"/>
    <w:uiPriority w:val="99"/>
    <w:semiHidden/>
    <w:unhideWhenUsed/>
    <w:rsid w:val="00EB29AE"/>
    <w:rPr>
      <w:color w:val="605E5C"/>
      <w:shd w:val="clear" w:color="auto" w:fill="E1DFDD"/>
    </w:rPr>
  </w:style>
  <w:style w:type="character" w:styleId="PageNumber">
    <w:name w:val="page number"/>
    <w:basedOn w:val="DefaultParagraphFont"/>
    <w:uiPriority w:val="99"/>
    <w:semiHidden/>
    <w:unhideWhenUsed/>
    <w:rsid w:val="00F11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419">
      <w:bodyDiv w:val="1"/>
      <w:marLeft w:val="0"/>
      <w:marRight w:val="0"/>
      <w:marTop w:val="0"/>
      <w:marBottom w:val="0"/>
      <w:divBdr>
        <w:top w:val="none" w:sz="0" w:space="0" w:color="auto"/>
        <w:left w:val="none" w:sz="0" w:space="0" w:color="auto"/>
        <w:bottom w:val="none" w:sz="0" w:space="0" w:color="auto"/>
        <w:right w:val="none" w:sz="0" w:space="0" w:color="auto"/>
      </w:divBdr>
    </w:div>
    <w:div w:id="127090217">
      <w:bodyDiv w:val="1"/>
      <w:marLeft w:val="0"/>
      <w:marRight w:val="0"/>
      <w:marTop w:val="0"/>
      <w:marBottom w:val="0"/>
      <w:divBdr>
        <w:top w:val="none" w:sz="0" w:space="0" w:color="auto"/>
        <w:left w:val="none" w:sz="0" w:space="0" w:color="auto"/>
        <w:bottom w:val="none" w:sz="0" w:space="0" w:color="auto"/>
        <w:right w:val="none" w:sz="0" w:space="0" w:color="auto"/>
      </w:divBdr>
    </w:div>
    <w:div w:id="206571525">
      <w:bodyDiv w:val="1"/>
      <w:marLeft w:val="0"/>
      <w:marRight w:val="0"/>
      <w:marTop w:val="0"/>
      <w:marBottom w:val="0"/>
      <w:divBdr>
        <w:top w:val="none" w:sz="0" w:space="0" w:color="auto"/>
        <w:left w:val="none" w:sz="0" w:space="0" w:color="auto"/>
        <w:bottom w:val="none" w:sz="0" w:space="0" w:color="auto"/>
        <w:right w:val="none" w:sz="0" w:space="0" w:color="auto"/>
      </w:divBdr>
    </w:div>
    <w:div w:id="265776280">
      <w:bodyDiv w:val="1"/>
      <w:marLeft w:val="0"/>
      <w:marRight w:val="0"/>
      <w:marTop w:val="0"/>
      <w:marBottom w:val="0"/>
      <w:divBdr>
        <w:top w:val="none" w:sz="0" w:space="0" w:color="auto"/>
        <w:left w:val="none" w:sz="0" w:space="0" w:color="auto"/>
        <w:bottom w:val="none" w:sz="0" w:space="0" w:color="auto"/>
        <w:right w:val="none" w:sz="0" w:space="0" w:color="auto"/>
      </w:divBdr>
    </w:div>
    <w:div w:id="375472708">
      <w:bodyDiv w:val="1"/>
      <w:marLeft w:val="0"/>
      <w:marRight w:val="0"/>
      <w:marTop w:val="0"/>
      <w:marBottom w:val="0"/>
      <w:divBdr>
        <w:top w:val="none" w:sz="0" w:space="0" w:color="auto"/>
        <w:left w:val="none" w:sz="0" w:space="0" w:color="auto"/>
        <w:bottom w:val="none" w:sz="0" w:space="0" w:color="auto"/>
        <w:right w:val="none" w:sz="0" w:space="0" w:color="auto"/>
      </w:divBdr>
    </w:div>
    <w:div w:id="531305790">
      <w:bodyDiv w:val="1"/>
      <w:marLeft w:val="0"/>
      <w:marRight w:val="0"/>
      <w:marTop w:val="0"/>
      <w:marBottom w:val="0"/>
      <w:divBdr>
        <w:top w:val="none" w:sz="0" w:space="0" w:color="auto"/>
        <w:left w:val="none" w:sz="0" w:space="0" w:color="auto"/>
        <w:bottom w:val="none" w:sz="0" w:space="0" w:color="auto"/>
        <w:right w:val="none" w:sz="0" w:space="0" w:color="auto"/>
      </w:divBdr>
    </w:div>
    <w:div w:id="754976016">
      <w:bodyDiv w:val="1"/>
      <w:marLeft w:val="0"/>
      <w:marRight w:val="0"/>
      <w:marTop w:val="0"/>
      <w:marBottom w:val="0"/>
      <w:divBdr>
        <w:top w:val="none" w:sz="0" w:space="0" w:color="auto"/>
        <w:left w:val="none" w:sz="0" w:space="0" w:color="auto"/>
        <w:bottom w:val="none" w:sz="0" w:space="0" w:color="auto"/>
        <w:right w:val="none" w:sz="0" w:space="0" w:color="auto"/>
      </w:divBdr>
    </w:div>
    <w:div w:id="1157452838">
      <w:bodyDiv w:val="1"/>
      <w:marLeft w:val="0"/>
      <w:marRight w:val="0"/>
      <w:marTop w:val="0"/>
      <w:marBottom w:val="0"/>
      <w:divBdr>
        <w:top w:val="none" w:sz="0" w:space="0" w:color="auto"/>
        <w:left w:val="none" w:sz="0" w:space="0" w:color="auto"/>
        <w:bottom w:val="none" w:sz="0" w:space="0" w:color="auto"/>
        <w:right w:val="none" w:sz="0" w:space="0" w:color="auto"/>
      </w:divBdr>
    </w:div>
    <w:div w:id="1266646339">
      <w:bodyDiv w:val="1"/>
      <w:marLeft w:val="0"/>
      <w:marRight w:val="0"/>
      <w:marTop w:val="0"/>
      <w:marBottom w:val="0"/>
      <w:divBdr>
        <w:top w:val="none" w:sz="0" w:space="0" w:color="auto"/>
        <w:left w:val="none" w:sz="0" w:space="0" w:color="auto"/>
        <w:bottom w:val="none" w:sz="0" w:space="0" w:color="auto"/>
        <w:right w:val="none" w:sz="0" w:space="0" w:color="auto"/>
      </w:divBdr>
    </w:div>
    <w:div w:id="1293945523">
      <w:bodyDiv w:val="1"/>
      <w:marLeft w:val="0"/>
      <w:marRight w:val="0"/>
      <w:marTop w:val="0"/>
      <w:marBottom w:val="0"/>
      <w:divBdr>
        <w:top w:val="none" w:sz="0" w:space="0" w:color="auto"/>
        <w:left w:val="none" w:sz="0" w:space="0" w:color="auto"/>
        <w:bottom w:val="none" w:sz="0" w:space="0" w:color="auto"/>
        <w:right w:val="none" w:sz="0" w:space="0" w:color="auto"/>
      </w:divBdr>
    </w:div>
    <w:div w:id="1366977117">
      <w:bodyDiv w:val="1"/>
      <w:marLeft w:val="0"/>
      <w:marRight w:val="0"/>
      <w:marTop w:val="0"/>
      <w:marBottom w:val="0"/>
      <w:divBdr>
        <w:top w:val="none" w:sz="0" w:space="0" w:color="auto"/>
        <w:left w:val="none" w:sz="0" w:space="0" w:color="auto"/>
        <w:bottom w:val="none" w:sz="0" w:space="0" w:color="auto"/>
        <w:right w:val="none" w:sz="0" w:space="0" w:color="auto"/>
      </w:divBdr>
    </w:div>
    <w:div w:id="1441414311">
      <w:bodyDiv w:val="1"/>
      <w:marLeft w:val="0"/>
      <w:marRight w:val="0"/>
      <w:marTop w:val="0"/>
      <w:marBottom w:val="0"/>
      <w:divBdr>
        <w:top w:val="none" w:sz="0" w:space="0" w:color="auto"/>
        <w:left w:val="none" w:sz="0" w:space="0" w:color="auto"/>
        <w:bottom w:val="none" w:sz="0" w:space="0" w:color="auto"/>
        <w:right w:val="none" w:sz="0" w:space="0" w:color="auto"/>
      </w:divBdr>
    </w:div>
    <w:div w:id="1441758431">
      <w:bodyDiv w:val="1"/>
      <w:marLeft w:val="0"/>
      <w:marRight w:val="0"/>
      <w:marTop w:val="0"/>
      <w:marBottom w:val="0"/>
      <w:divBdr>
        <w:top w:val="none" w:sz="0" w:space="0" w:color="auto"/>
        <w:left w:val="none" w:sz="0" w:space="0" w:color="auto"/>
        <w:bottom w:val="none" w:sz="0" w:space="0" w:color="auto"/>
        <w:right w:val="none" w:sz="0" w:space="0" w:color="auto"/>
      </w:divBdr>
    </w:div>
    <w:div w:id="1600330319">
      <w:bodyDiv w:val="1"/>
      <w:marLeft w:val="0"/>
      <w:marRight w:val="0"/>
      <w:marTop w:val="0"/>
      <w:marBottom w:val="0"/>
      <w:divBdr>
        <w:top w:val="none" w:sz="0" w:space="0" w:color="auto"/>
        <w:left w:val="none" w:sz="0" w:space="0" w:color="auto"/>
        <w:bottom w:val="none" w:sz="0" w:space="0" w:color="auto"/>
        <w:right w:val="none" w:sz="0" w:space="0" w:color="auto"/>
      </w:divBdr>
    </w:div>
    <w:div w:id="1664968407">
      <w:bodyDiv w:val="1"/>
      <w:marLeft w:val="0"/>
      <w:marRight w:val="0"/>
      <w:marTop w:val="0"/>
      <w:marBottom w:val="0"/>
      <w:divBdr>
        <w:top w:val="none" w:sz="0" w:space="0" w:color="auto"/>
        <w:left w:val="none" w:sz="0" w:space="0" w:color="auto"/>
        <w:bottom w:val="none" w:sz="0" w:space="0" w:color="auto"/>
        <w:right w:val="none" w:sz="0" w:space="0" w:color="auto"/>
      </w:divBdr>
    </w:div>
    <w:div w:id="1751270385">
      <w:bodyDiv w:val="1"/>
      <w:marLeft w:val="0"/>
      <w:marRight w:val="0"/>
      <w:marTop w:val="0"/>
      <w:marBottom w:val="0"/>
      <w:divBdr>
        <w:top w:val="none" w:sz="0" w:space="0" w:color="auto"/>
        <w:left w:val="none" w:sz="0" w:space="0" w:color="auto"/>
        <w:bottom w:val="none" w:sz="0" w:space="0" w:color="auto"/>
        <w:right w:val="none" w:sz="0" w:space="0" w:color="auto"/>
      </w:divBdr>
    </w:div>
    <w:div w:id="1886940068">
      <w:bodyDiv w:val="1"/>
      <w:marLeft w:val="0"/>
      <w:marRight w:val="0"/>
      <w:marTop w:val="0"/>
      <w:marBottom w:val="0"/>
      <w:divBdr>
        <w:top w:val="none" w:sz="0" w:space="0" w:color="auto"/>
        <w:left w:val="none" w:sz="0" w:space="0" w:color="auto"/>
        <w:bottom w:val="none" w:sz="0" w:space="0" w:color="auto"/>
        <w:right w:val="none" w:sz="0" w:space="0" w:color="auto"/>
      </w:divBdr>
    </w:div>
    <w:div w:id="1902861115">
      <w:bodyDiv w:val="1"/>
      <w:marLeft w:val="0"/>
      <w:marRight w:val="0"/>
      <w:marTop w:val="0"/>
      <w:marBottom w:val="0"/>
      <w:divBdr>
        <w:top w:val="none" w:sz="0" w:space="0" w:color="auto"/>
        <w:left w:val="none" w:sz="0" w:space="0" w:color="auto"/>
        <w:bottom w:val="none" w:sz="0" w:space="0" w:color="auto"/>
        <w:right w:val="none" w:sz="0" w:space="0" w:color="auto"/>
      </w:divBdr>
    </w:div>
    <w:div w:id="2013944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allianceformalariaprevention.com/tools-guidance/itn-distribution-during-covid-19/" TargetMode="External"/><Relationship Id="rId2" Type="http://schemas.openxmlformats.org/officeDocument/2006/relationships/customXml" Target="../customXml/item2.xml"/><Relationship Id="rId16" Type="http://schemas.openxmlformats.org/officeDocument/2006/relationships/hyperlink" Target="https://allianceformalariaprevention.com/tools-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who.int/emergencies/diseases/novel-coronavirus-2019/advice-for-public"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allianceformalariaprevention.com/tools-guidance/" TargetMode="External"/><Relationship Id="rId13" Type="http://schemas.openxmlformats.org/officeDocument/2006/relationships/hyperlink" Target="https://www.who.int/emergencies/diseases/novel-coronavirus-2019/advice-for-public" TargetMode="External"/><Relationship Id="rId3" Type="http://schemas.openxmlformats.org/officeDocument/2006/relationships/hyperlink" Target="https://allianceformalariaprevention.com/about/amp-guidelines-and-statements/" TargetMode="External"/><Relationship Id="rId7" Type="http://schemas.openxmlformats.org/officeDocument/2006/relationships/hyperlink" Target="https://allianceformalariaprevention.com/tools-guidance/itn-distribution-during-covid-19/" TargetMode="External"/><Relationship Id="rId12" Type="http://schemas.openxmlformats.org/officeDocument/2006/relationships/hyperlink" Target="https://allianceformalariaprevention.com/about/amp-guidelines-and-statements/" TargetMode="External"/><Relationship Id="rId2" Type="http://schemas.openxmlformats.org/officeDocument/2006/relationships/hyperlink" Target="https://allianceformalariaprevention.com/tools-guidance/amp-toolkit/microplanning/" TargetMode="External"/><Relationship Id="rId1" Type="http://schemas.openxmlformats.org/officeDocument/2006/relationships/hyperlink" Target="https://allianceformalariaprevention.com/tools-guidance/itn-distribution-during-covid-19/" TargetMode="External"/><Relationship Id="rId6" Type="http://schemas.openxmlformats.org/officeDocument/2006/relationships/hyperlink" Target="https://allianceformalariaprevention.com/about/amp-guidelines-and-statements/" TargetMode="External"/><Relationship Id="rId11" Type="http://schemas.openxmlformats.org/officeDocument/2006/relationships/hyperlink" Target="https://allianceformalariaprevention.com/amp-tools/tools-resources/" TargetMode="External"/><Relationship Id="rId5" Type="http://schemas.openxmlformats.org/officeDocument/2006/relationships/hyperlink" Target="https://allianceformalariaprevention.com/tools-guidance/itn-distribution-during-covid-19/" TargetMode="External"/><Relationship Id="rId10" Type="http://schemas.openxmlformats.org/officeDocument/2006/relationships/hyperlink" Target="https://allianceformalariaprevention.com/about/amp-guidelines-and-statements/" TargetMode="External"/><Relationship Id="rId4" Type="http://schemas.openxmlformats.org/officeDocument/2006/relationships/hyperlink" Target="https://allianceformalariaprevention.com/tools-guidance/itn-distribution-during-covid-19/" TargetMode="External"/><Relationship Id="rId9" Type="http://schemas.openxmlformats.org/officeDocument/2006/relationships/hyperlink" Target="https://allianceformalariaprevention.com/about/amp-guidelines-and-stateme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OKTMQRkMA6zz///S3sS8jM785g==">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6DD3A6-60DA-4587-8EF1-338D6597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9375</Words>
  <Characters>53443</Characters>
  <Application>Microsoft Office Word</Application>
  <DocSecurity>4</DocSecurity>
  <Lines>445</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marcy erskine</dc:creator>
  <cp:lastModifiedBy>Robert OPOKU</cp:lastModifiedBy>
  <cp:revision>2</cp:revision>
  <dcterms:created xsi:type="dcterms:W3CDTF">2022-08-03T08:04:00Z</dcterms:created>
  <dcterms:modified xsi:type="dcterms:W3CDTF">2022-08-03T08:04:00Z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2022-08-03T08:04:11Z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18f03144-f0a9-4a5b-90be-c8f1cda8ef81</vt:lpwstr>
  </property>
  <property fmtid="{D5CDD505-2E9C-101B-9397-08002B2CF9AE}" pid="8" name="MSIP_Label_caf3f7fd-5cd4-4287-9002-aceb9af13c42_ContentBits">
    <vt:lpwstr>2</vt:lpwstr>
  </property>
</Properties>
</file>