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AC600" w14:textId="7A73B5A4" w:rsidR="00354DFC" w:rsidRPr="00F31938" w:rsidRDefault="00354DFC">
      <w:pPr>
        <w:rPr>
          <w:rFonts w:ascii="Calibri" w:eastAsia="Calibri" w:hAnsi="Calibri" w:cs="Calibri"/>
          <w:b/>
          <w:sz w:val="36"/>
          <w:szCs w:val="36"/>
        </w:rPr>
      </w:pPr>
      <w:r w:rsidRPr="00F31938">
        <w:rPr>
          <w:rFonts w:ascii="Calibri" w:hAnsi="Calibri"/>
          <w:b/>
          <w:sz w:val="36"/>
        </w:rPr>
        <w:t xml:space="preserve">Plano de ação (PA) </w:t>
      </w:r>
      <w:r w:rsidR="009B7375" w:rsidRPr="00F31938">
        <w:rPr>
          <w:rFonts w:ascii="Calibri" w:hAnsi="Calibri"/>
          <w:b/>
          <w:sz w:val="36"/>
        </w:rPr>
        <w:t>para uma</w:t>
      </w:r>
      <w:r w:rsidRPr="00F31938">
        <w:rPr>
          <w:rFonts w:ascii="Calibri" w:hAnsi="Calibri"/>
          <w:b/>
          <w:sz w:val="36"/>
        </w:rPr>
        <w:t xml:space="preserve"> campanha de distribuição de MTI em massa </w:t>
      </w:r>
    </w:p>
    <w:p w14:paraId="1104D9F3" w14:textId="2D0102CE" w:rsidR="00354DFC" w:rsidRPr="00F31938" w:rsidRDefault="00DA2702">
      <w:pPr>
        <w:rPr>
          <w:rFonts w:ascii="Calibri" w:eastAsia="Calibri" w:hAnsi="Calibri" w:cs="Calibri"/>
          <w:bCs/>
          <w:sz w:val="28"/>
          <w:szCs w:val="28"/>
        </w:rPr>
      </w:pPr>
      <w:r w:rsidRPr="00F31938">
        <w:rPr>
          <w:rFonts w:ascii="Calibri" w:hAnsi="Calibri"/>
          <w:sz w:val="28"/>
        </w:rPr>
        <w:t>V1. Julho de 2022</w:t>
      </w:r>
    </w:p>
    <w:p w14:paraId="3CC0E372" w14:textId="1890900B" w:rsidR="00354DFC" w:rsidRPr="00F31938" w:rsidRDefault="00354DFC" w:rsidP="0045178D">
      <w:pPr>
        <w:pBdr>
          <w:top w:val="nil"/>
          <w:left w:val="nil"/>
          <w:bottom w:val="nil"/>
          <w:right w:val="nil"/>
          <w:between w:val="nil"/>
        </w:pBdr>
        <w:rPr>
          <w:color w:val="000000"/>
        </w:rPr>
      </w:pPr>
      <w:r w:rsidRPr="00F31938">
        <w:rPr>
          <w:b/>
          <w:color w:val="000000"/>
          <w:sz w:val="36"/>
        </w:rPr>
        <w:tab/>
      </w:r>
    </w:p>
    <w:p w14:paraId="265984EA" w14:textId="050246F0" w:rsidR="0045178D" w:rsidRPr="00F31938" w:rsidRDefault="00354DFC">
      <w:pPr>
        <w:rPr>
          <w:rFonts w:ascii="Calibri" w:eastAsia="Calibri" w:hAnsi="Calibri" w:cs="Calibri"/>
          <w:bCs/>
          <w:sz w:val="22"/>
          <w:szCs w:val="22"/>
        </w:rPr>
      </w:pPr>
      <w:r w:rsidRPr="00F31938">
        <w:rPr>
          <w:rFonts w:ascii="Calibri" w:hAnsi="Calibri"/>
          <w:sz w:val="22"/>
        </w:rPr>
        <w:t xml:space="preserve">As orientações contidas neste documento destinam-se a programas nacionais de malária que estejam a iniciar o macroplaneamento da sua próxima campanha de distribuição de MTI em massa. Dada a variabilidade dos contextos, cada programa deverá incluir informações relativas à sua situação particular. </w:t>
      </w:r>
      <w:r w:rsidRPr="00F31938">
        <w:rPr>
          <w:rFonts w:ascii="Calibri" w:hAnsi="Calibri"/>
          <w:sz w:val="22"/>
          <w:u w:val="single"/>
        </w:rPr>
        <w:t>Os programas nacionais de malária devem, por isso, substituir o texto sugerido pela sua narrativa própria.</w:t>
      </w:r>
      <w:r w:rsidRPr="00F31938">
        <w:rPr>
          <w:rFonts w:ascii="Calibri" w:hAnsi="Calibri"/>
          <w:sz w:val="22"/>
        </w:rPr>
        <w:t xml:space="preserve"> </w:t>
      </w:r>
    </w:p>
    <w:p w14:paraId="41625DD0" w14:textId="77777777" w:rsidR="0045178D" w:rsidRPr="00F31938" w:rsidRDefault="0045178D">
      <w:pPr>
        <w:rPr>
          <w:rFonts w:ascii="Calibri" w:eastAsia="Calibri" w:hAnsi="Calibri" w:cs="Calibri"/>
          <w:bCs/>
          <w:sz w:val="22"/>
          <w:szCs w:val="22"/>
        </w:rPr>
      </w:pPr>
    </w:p>
    <w:p w14:paraId="5E8BB689" w14:textId="594FEF93" w:rsidR="00D52936" w:rsidRPr="00F31938" w:rsidRDefault="00D52936" w:rsidP="00E678EE">
      <w:pPr>
        <w:pBdr>
          <w:top w:val="single" w:sz="4" w:space="1" w:color="auto"/>
          <w:left w:val="single" w:sz="4" w:space="4" w:color="auto"/>
          <w:bottom w:val="single" w:sz="4" w:space="1" w:color="auto"/>
          <w:right w:val="single" w:sz="4" w:space="4" w:color="auto"/>
        </w:pBdr>
        <w:rPr>
          <w:rFonts w:ascii="Calibri" w:eastAsia="Calibri" w:hAnsi="Calibri" w:cs="Calibri"/>
          <w:u w:val="single"/>
        </w:rPr>
      </w:pPr>
      <w:r w:rsidRPr="00F31938">
        <w:rPr>
          <w:rFonts w:ascii="Calibri" w:hAnsi="Calibri"/>
          <w:b/>
          <w:u w:val="single"/>
        </w:rPr>
        <w:t>PLANO DE AÇÃO DA CAMPANHA</w:t>
      </w:r>
      <w:r w:rsidRPr="00F31938">
        <w:rPr>
          <w:rFonts w:ascii="Calibri" w:hAnsi="Calibri"/>
          <w:u w:val="single"/>
        </w:rPr>
        <w:t xml:space="preserve"> (</w:t>
      </w:r>
      <w:r w:rsidRPr="00F31938">
        <w:rPr>
          <w:rFonts w:ascii="Calibri" w:hAnsi="Calibri"/>
          <w:color w:val="0070C0"/>
          <w:sz w:val="20"/>
          <w:u w:val="single"/>
        </w:rPr>
        <w:t>exemplo de índice</w:t>
      </w:r>
      <w:r w:rsidRPr="00F31938">
        <w:rPr>
          <w:rFonts w:ascii="Calibri" w:hAnsi="Calibri"/>
          <w:u w:val="single"/>
        </w:rPr>
        <w:t>)</w:t>
      </w:r>
    </w:p>
    <w:p w14:paraId="00000002" w14:textId="1F71746A" w:rsidR="00DE1382" w:rsidRPr="00F31938" w:rsidRDefault="0045178D" w:rsidP="00E678EE">
      <w:pPr>
        <w:pBdr>
          <w:top w:val="single" w:sz="4" w:space="1" w:color="auto"/>
          <w:left w:val="single" w:sz="4" w:space="4" w:color="auto"/>
          <w:bottom w:val="single" w:sz="4" w:space="1" w:color="auto"/>
          <w:right w:val="single" w:sz="4" w:space="4" w:color="auto"/>
        </w:pBdr>
        <w:rPr>
          <w:rFonts w:ascii="Calibri" w:eastAsia="Calibri" w:hAnsi="Calibri" w:cs="Calibri"/>
          <w:color w:val="0070C0"/>
        </w:rPr>
      </w:pPr>
      <w:r w:rsidRPr="00F31938">
        <w:rPr>
          <w:rFonts w:ascii="Calibri" w:hAnsi="Calibri"/>
        </w:rPr>
        <w:t xml:space="preserve">Página do título — logótipos, data da versão provisória </w:t>
      </w:r>
      <w:r w:rsidRPr="00F31938">
        <w:rPr>
          <w:rFonts w:ascii="Calibri" w:hAnsi="Calibri"/>
          <w:color w:val="0070C0"/>
        </w:rPr>
        <w:t>(específicos do país)</w:t>
      </w:r>
    </w:p>
    <w:p w14:paraId="79980509" w14:textId="62264359" w:rsidR="00455296" w:rsidRPr="00F31938" w:rsidRDefault="00D73B10" w:rsidP="00E678EE">
      <w:pPr>
        <w:pBdr>
          <w:top w:val="single" w:sz="4" w:space="1" w:color="auto"/>
          <w:left w:val="single" w:sz="4" w:space="4" w:color="auto"/>
          <w:bottom w:val="single" w:sz="4" w:space="1" w:color="auto"/>
          <w:right w:val="single" w:sz="4" w:space="4" w:color="auto"/>
        </w:pBdr>
        <w:rPr>
          <w:rFonts w:ascii="Calibri" w:eastAsia="Calibri" w:hAnsi="Calibri" w:cs="Calibri"/>
          <w:b/>
          <w:sz w:val="22"/>
          <w:szCs w:val="22"/>
        </w:rPr>
      </w:pPr>
      <w:r w:rsidRPr="00F31938">
        <w:rPr>
          <w:rFonts w:ascii="Calibri" w:hAnsi="Calibri"/>
          <w:b/>
          <w:color w:val="FF0000"/>
        </w:rPr>
        <w:t>Índice</w:t>
      </w:r>
    </w:p>
    <w:p w14:paraId="0108938C" w14:textId="38AF4CA2" w:rsidR="00455296" w:rsidRPr="00F31938"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Acrónimos e abreviaturas</w:t>
      </w:r>
    </w:p>
    <w:p w14:paraId="000E1055" w14:textId="2BE98565" w:rsidR="00455296" w:rsidRPr="00F31938"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Lista de tabelas</w:t>
      </w:r>
    </w:p>
    <w:p w14:paraId="146E7048" w14:textId="3F834C3E" w:rsidR="00455296" w:rsidRPr="00F31938" w:rsidRDefault="00455296" w:rsidP="00F22BB8">
      <w:pPr>
        <w:pStyle w:val="ListParagraph"/>
        <w:numPr>
          <w:ilvl w:val="0"/>
          <w:numId w:val="38"/>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 xml:space="preserve">Lista de figuras </w:t>
      </w:r>
    </w:p>
    <w:p w14:paraId="7B2AD999" w14:textId="50B0956E" w:rsidR="00371ADE"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bookmarkStart w:id="0" w:name="_Hlk97214532"/>
      <w:r w:rsidRPr="00F31938">
        <w:rPr>
          <w:rFonts w:ascii="Calibri" w:hAnsi="Calibri"/>
          <w:b/>
          <w:color w:val="FF0000"/>
          <w:sz w:val="22"/>
        </w:rPr>
        <w:t>Introdução e objetivos do plano de ação</w:t>
      </w:r>
    </w:p>
    <w:p w14:paraId="3B083273" w14:textId="26DC1EC8" w:rsidR="00371ADE" w:rsidRPr="00F31938"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Breve apresentação da campanha</w:t>
      </w:r>
    </w:p>
    <w:p w14:paraId="0306ED7C" w14:textId="178C5AAC" w:rsidR="000F5981" w:rsidRPr="00F31938" w:rsidRDefault="000F5981"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Mapa do país identificando as áreas visadas</w:t>
      </w:r>
    </w:p>
    <w:p w14:paraId="37546DB7" w14:textId="28BB47B0" w:rsidR="00371ADE" w:rsidRPr="00F31938"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Objetivos do plano de ação</w:t>
      </w:r>
    </w:p>
    <w:p w14:paraId="0A32C638" w14:textId="5DAB7C69" w:rsidR="00371ADE" w:rsidRPr="00F31938" w:rsidRDefault="00371ADE" w:rsidP="00F22BB8">
      <w:pPr>
        <w:pStyle w:val="ListParagraph"/>
        <w:numPr>
          <w:ilvl w:val="0"/>
          <w:numId w:val="24"/>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Documentos relacionados</w:t>
      </w:r>
    </w:p>
    <w:p w14:paraId="6D129EAC" w14:textId="46DD322C" w:rsidR="00371ADE"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ind w:left="357" w:hanging="357"/>
        <w:rPr>
          <w:rFonts w:ascii="Calibri" w:eastAsia="Calibri" w:hAnsi="Calibri" w:cs="Calibri"/>
          <w:b/>
          <w:color w:val="FF0000"/>
          <w:sz w:val="22"/>
          <w:szCs w:val="22"/>
        </w:rPr>
      </w:pPr>
      <w:r w:rsidRPr="00F31938">
        <w:rPr>
          <w:rFonts w:ascii="Calibri" w:hAnsi="Calibri"/>
          <w:b/>
          <w:color w:val="FF0000"/>
          <w:sz w:val="22"/>
        </w:rPr>
        <w:t>Contexto do país</w:t>
      </w:r>
    </w:p>
    <w:p w14:paraId="3D4E30EF" w14:textId="20C8DE3B" w:rsidR="00371ADE" w:rsidRPr="00F31938"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 xml:space="preserve">(i) Contexto </w:t>
      </w:r>
      <w:r w:rsidR="0076641B" w:rsidRPr="00F31938">
        <w:rPr>
          <w:rFonts w:ascii="Calibri" w:hAnsi="Calibri"/>
          <w:sz w:val="22"/>
        </w:rPr>
        <w:t xml:space="preserve">nacional </w:t>
      </w:r>
      <w:r w:rsidRPr="00F31938">
        <w:rPr>
          <w:rFonts w:ascii="Calibri" w:hAnsi="Calibri"/>
          <w:sz w:val="22"/>
        </w:rPr>
        <w:t>de saúde e desenvolvimento</w:t>
      </w:r>
    </w:p>
    <w:p w14:paraId="7B3BB1A1" w14:textId="0683714F" w:rsidR="00371ADE" w:rsidRPr="00F31938"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(ii) Situação da malária</w:t>
      </w:r>
    </w:p>
    <w:p w14:paraId="4FC8A37E" w14:textId="1259202B" w:rsidR="00371ADE" w:rsidRPr="00F31938"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(iii) Estrutura do sistema nacional de saúde</w:t>
      </w:r>
    </w:p>
    <w:p w14:paraId="41EA06ED" w14:textId="2E3684A1" w:rsidR="00371ADE" w:rsidRPr="00F31938" w:rsidRDefault="00183164" w:rsidP="00183164">
      <w:p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(iv) Situação da COVID-19 e políticas nacionais de prevenção e controlo de infeções, incluindo as que se referem à campanha de MTI</w:t>
      </w:r>
    </w:p>
    <w:p w14:paraId="0FCCAAB2" w14:textId="53DD0AC6" w:rsidR="00CE5AF9"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Política de MTI e progresso até à data</w:t>
      </w:r>
    </w:p>
    <w:p w14:paraId="100C056F" w14:textId="7F1D35E3" w:rsidR="00CE5AF9" w:rsidRPr="00F31938" w:rsidRDefault="00CE5AF9"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Cs/>
          <w:color w:val="FF0000"/>
          <w:sz w:val="22"/>
          <w:szCs w:val="22"/>
        </w:rPr>
      </w:pPr>
      <w:r w:rsidRPr="00F31938">
        <w:rPr>
          <w:rFonts w:ascii="Calibri" w:hAnsi="Calibri"/>
          <w:b/>
          <w:color w:val="FF0000"/>
          <w:sz w:val="22"/>
        </w:rPr>
        <w:t xml:space="preserve">Lições aprendidas com a(s) campanha(s) anterior(es) e recomendações para a campanha atual </w:t>
      </w:r>
    </w:p>
    <w:p w14:paraId="1C3BDD10" w14:textId="1EA93749" w:rsidR="00371ADE"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Finalidade e objetivos da campanha</w:t>
      </w:r>
    </w:p>
    <w:p w14:paraId="5CBA9BB2" w14:textId="2E2750FB" w:rsidR="00D416C7" w:rsidRPr="00F31938" w:rsidRDefault="00D416C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Aquisição de MTI e EPI (conforme o caso)</w:t>
      </w:r>
    </w:p>
    <w:p w14:paraId="42F9A392" w14:textId="04D1EFB0" w:rsidR="00AC3014"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 xml:space="preserve">Coordenação da campanha </w:t>
      </w:r>
    </w:p>
    <w:p w14:paraId="3ED4021F" w14:textId="4CBBCE07" w:rsidR="00371ADE" w:rsidRPr="00F31938" w:rsidRDefault="00AC301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 xml:space="preserve">Parceiros, funções e responsabilidades e medidas de </w:t>
      </w:r>
      <w:r w:rsidR="003F03C3" w:rsidRPr="00F31938">
        <w:rPr>
          <w:rFonts w:ascii="Calibri" w:hAnsi="Calibri"/>
          <w:b/>
          <w:color w:val="FF0000"/>
          <w:sz w:val="22"/>
        </w:rPr>
        <w:t>implementação</w:t>
      </w:r>
    </w:p>
    <w:p w14:paraId="6060EACA" w14:textId="28048DD9" w:rsidR="00371ADE" w:rsidRPr="00F31938" w:rsidRDefault="00371ADE"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Estratégia da campanha</w:t>
      </w:r>
    </w:p>
    <w:p w14:paraId="7406C30B" w14:textId="11FB6149" w:rsidR="00371ADE" w:rsidRPr="00F31938" w:rsidRDefault="00371ADE"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Macroplaneamento e macroquantificação</w:t>
      </w:r>
    </w:p>
    <w:p w14:paraId="6CA3C307"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Microplaneamento</w:t>
      </w:r>
    </w:p>
    <w:p w14:paraId="7C00E3FA"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Mudança social e de comportamento</w:t>
      </w:r>
    </w:p>
    <w:p w14:paraId="617DE2FF"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Formação</w:t>
      </w:r>
    </w:p>
    <w:p w14:paraId="357A296D"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Registo de famílias</w:t>
      </w:r>
    </w:p>
    <w:p w14:paraId="10195EE7" w14:textId="4F522A7A"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Gestão da logística e da cadeia de abastecimento</w:t>
      </w:r>
    </w:p>
    <w:p w14:paraId="2A941DCE"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Distribuição de MTI</w:t>
      </w:r>
    </w:p>
    <w:p w14:paraId="4B9C293D"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Recolha e gestão de dados</w:t>
      </w:r>
    </w:p>
    <w:p w14:paraId="40E6F402"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Supervisão</w:t>
      </w:r>
    </w:p>
    <w:p w14:paraId="772BCB50" w14:textId="77777777" w:rsidR="001705A9" w:rsidRPr="00F31938" w:rsidRDefault="001705A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Monitorização</w:t>
      </w:r>
    </w:p>
    <w:p w14:paraId="7D2829B4" w14:textId="3D4EF6E2" w:rsidR="005E0A79" w:rsidRPr="00F31938"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lastRenderedPageBreak/>
        <w:t xml:space="preserve">Gestão de resíduos </w:t>
      </w:r>
    </w:p>
    <w:p w14:paraId="08D4E14B" w14:textId="77777777" w:rsidR="005E0A79" w:rsidRPr="00F31938" w:rsidRDefault="005E0A79"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Segurança e gestão de incidentes</w:t>
      </w:r>
    </w:p>
    <w:p w14:paraId="632E6B6F" w14:textId="61141596" w:rsidR="00545E24" w:rsidRPr="00F31938" w:rsidRDefault="00545E24" w:rsidP="00F22BB8">
      <w:pPr>
        <w:pStyle w:val="ListParagraph"/>
        <w:numPr>
          <w:ilvl w:val="0"/>
          <w:numId w:val="40"/>
        </w:numPr>
        <w:pBdr>
          <w:top w:val="single" w:sz="4" w:space="1" w:color="auto"/>
          <w:left w:val="single" w:sz="4" w:space="4" w:color="auto"/>
          <w:bottom w:val="single" w:sz="4" w:space="1" w:color="auto"/>
          <w:right w:val="single" w:sz="4" w:space="4" w:color="auto"/>
        </w:pBdr>
        <w:rPr>
          <w:rFonts w:ascii="Calibri" w:eastAsia="Calibri" w:hAnsi="Calibri" w:cs="Calibri"/>
          <w:bCs/>
          <w:sz w:val="22"/>
          <w:szCs w:val="22"/>
        </w:rPr>
      </w:pPr>
      <w:r w:rsidRPr="00F31938">
        <w:rPr>
          <w:rFonts w:ascii="Calibri" w:hAnsi="Calibri"/>
          <w:sz w:val="22"/>
        </w:rPr>
        <w:t>Atividades pós-distribuição</w:t>
      </w:r>
    </w:p>
    <w:p w14:paraId="5A8CFC60" w14:textId="271A2416" w:rsidR="00062DD4" w:rsidRPr="00F31938" w:rsidRDefault="00062DD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Avaliação e mitigação dos riscos</w:t>
      </w:r>
    </w:p>
    <w:p w14:paraId="6D09879B" w14:textId="04691A86" w:rsidR="00545E24" w:rsidRPr="00F31938"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Alternativas à estratégia da campanha em caso de alteração do contexto da COVID-19</w:t>
      </w:r>
    </w:p>
    <w:p w14:paraId="17C602FC" w14:textId="561B01DE" w:rsidR="00545E24" w:rsidRPr="00F31938" w:rsidRDefault="00545E24"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Documentação e divulgação dos resultados da campanha</w:t>
      </w:r>
    </w:p>
    <w:p w14:paraId="69FC48E7" w14:textId="1882F8CE" w:rsidR="00547237" w:rsidRPr="00F31938" w:rsidRDefault="00547237" w:rsidP="00F22BB8">
      <w:pPr>
        <w:pStyle w:val="ListParagraph"/>
        <w:numPr>
          <w:ilvl w:val="0"/>
          <w:numId w:val="39"/>
        </w:num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Conclusão</w:t>
      </w:r>
    </w:p>
    <w:p w14:paraId="33CDF8AE" w14:textId="20A92B43" w:rsidR="00547237" w:rsidRPr="00F31938" w:rsidRDefault="00547237" w:rsidP="000F5981">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2"/>
          <w:szCs w:val="22"/>
        </w:rPr>
      </w:pPr>
      <w:r w:rsidRPr="00F31938">
        <w:rPr>
          <w:rFonts w:ascii="Calibri" w:hAnsi="Calibri"/>
          <w:b/>
          <w:color w:val="FF0000"/>
          <w:sz w:val="22"/>
        </w:rPr>
        <w:t>Anexos</w:t>
      </w:r>
    </w:p>
    <w:bookmarkEnd w:id="0"/>
    <w:p w14:paraId="17D922DD" w14:textId="77777777" w:rsidR="00056920" w:rsidRPr="00F31938" w:rsidRDefault="00056920" w:rsidP="00355727">
      <w:pPr>
        <w:rPr>
          <w:rFonts w:ascii="Calibri" w:eastAsia="Calibri" w:hAnsi="Calibri" w:cs="Calibri"/>
          <w:b/>
          <w:color w:val="FF0000"/>
        </w:rPr>
      </w:pPr>
    </w:p>
    <w:p w14:paraId="4A949B6C" w14:textId="4B354BE1" w:rsidR="009F183E" w:rsidRPr="00F31938" w:rsidRDefault="0045178D" w:rsidP="00355727">
      <w:pPr>
        <w:rPr>
          <w:rFonts w:ascii="Calibri" w:eastAsia="Calibri" w:hAnsi="Calibri" w:cs="Calibri"/>
          <w:b/>
          <w:color w:val="FF0000"/>
        </w:rPr>
      </w:pPr>
      <w:r w:rsidRPr="00F31938">
        <w:rPr>
          <w:rFonts w:ascii="Calibri" w:hAnsi="Calibri"/>
          <w:b/>
          <w:color w:val="FF0000"/>
        </w:rPr>
        <w:t>Especificação das secções</w:t>
      </w:r>
    </w:p>
    <w:p w14:paraId="2DA5C2F7" w14:textId="77777777" w:rsidR="0045178D" w:rsidRPr="00F31938" w:rsidRDefault="0045178D" w:rsidP="00355727">
      <w:pPr>
        <w:rPr>
          <w:rFonts w:ascii="Calibri" w:eastAsia="Calibri" w:hAnsi="Calibri" w:cs="Calibri"/>
          <w:b/>
          <w:color w:val="FF0000"/>
        </w:rPr>
      </w:pPr>
    </w:p>
    <w:p w14:paraId="1D22CCE9" w14:textId="14F9B4AA" w:rsidR="00355727" w:rsidRPr="00F31938" w:rsidRDefault="00355727" w:rsidP="00355727">
      <w:pPr>
        <w:rPr>
          <w:rFonts w:ascii="Calibri" w:eastAsia="Calibri" w:hAnsi="Calibri" w:cs="Calibri"/>
          <w:b/>
          <w:sz w:val="22"/>
          <w:szCs w:val="22"/>
        </w:rPr>
      </w:pPr>
      <w:r w:rsidRPr="00F31938">
        <w:rPr>
          <w:rFonts w:ascii="Calibri" w:hAnsi="Calibri"/>
          <w:b/>
          <w:color w:val="FF0000"/>
        </w:rPr>
        <w:t>Índice</w:t>
      </w:r>
    </w:p>
    <w:p w14:paraId="5FA1AD23" w14:textId="12A48DD5" w:rsidR="00DC1AFE" w:rsidRPr="00F31938" w:rsidRDefault="00355727" w:rsidP="007F3DF5">
      <w:pPr>
        <w:numPr>
          <w:ilvl w:val="0"/>
          <w:numId w:val="2"/>
        </w:numPr>
        <w:pBdr>
          <w:top w:val="nil"/>
          <w:left w:val="nil"/>
          <w:bottom w:val="nil"/>
          <w:right w:val="nil"/>
          <w:between w:val="nil"/>
        </w:pBdr>
        <w:rPr>
          <w:rFonts w:asciiTheme="majorHAnsi" w:hAnsiTheme="majorHAnsi" w:cstheme="majorHAnsi"/>
          <w:sz w:val="22"/>
          <w:szCs w:val="22"/>
        </w:rPr>
      </w:pPr>
      <w:r w:rsidRPr="00F31938">
        <w:rPr>
          <w:rFonts w:ascii="Calibri" w:hAnsi="Calibri"/>
          <w:color w:val="000000"/>
          <w:sz w:val="22"/>
        </w:rPr>
        <w:t>Acrónimos e abreviaturas: definir os acrónimos e as abreviaturas na primeira ocorrência no texto</w:t>
      </w:r>
    </w:p>
    <w:p w14:paraId="5483291E" w14:textId="77777777" w:rsidR="00355727" w:rsidRPr="00F31938"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Lista de tabelas</w:t>
      </w:r>
    </w:p>
    <w:p w14:paraId="46CD5351" w14:textId="77777777" w:rsidR="00355727" w:rsidRPr="00F31938" w:rsidRDefault="00355727" w:rsidP="00942191">
      <w:pPr>
        <w:numPr>
          <w:ilvl w:val="0"/>
          <w:numId w:val="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Lista de figuras </w:t>
      </w:r>
    </w:p>
    <w:p w14:paraId="2E18B116" w14:textId="4DA6C8E7" w:rsidR="00942191" w:rsidRPr="00F31938" w:rsidRDefault="00942191" w:rsidP="00942191">
      <w:pPr>
        <w:pStyle w:val="CommentText"/>
        <w:ind w:left="415"/>
        <w:rPr>
          <w:rFonts w:asciiTheme="majorHAnsi" w:hAnsiTheme="majorHAnsi" w:cstheme="majorHAnsi"/>
          <w:sz w:val="22"/>
          <w:szCs w:val="22"/>
        </w:rPr>
      </w:pPr>
      <w:r w:rsidRPr="00F31938">
        <w:rPr>
          <w:rFonts w:asciiTheme="majorHAnsi" w:hAnsiTheme="majorHAnsi"/>
          <w:sz w:val="22"/>
        </w:rPr>
        <w:t>Todas as tabelas, figuras, caixas etc. têm de ser numeradas e refer</w:t>
      </w:r>
      <w:r w:rsidR="00A761FD" w:rsidRPr="00F31938">
        <w:rPr>
          <w:rFonts w:asciiTheme="majorHAnsi" w:hAnsiTheme="majorHAnsi"/>
          <w:sz w:val="22"/>
        </w:rPr>
        <w:t>enciadas</w:t>
      </w:r>
      <w:r w:rsidRPr="00F31938">
        <w:rPr>
          <w:rFonts w:asciiTheme="majorHAnsi" w:hAnsiTheme="majorHAnsi"/>
          <w:sz w:val="22"/>
        </w:rPr>
        <w:t xml:space="preserve"> no texto (para as apresentar/explicar o </w:t>
      </w:r>
      <w:r w:rsidR="00201597" w:rsidRPr="00F31938">
        <w:rPr>
          <w:rFonts w:asciiTheme="majorHAnsi" w:hAnsiTheme="majorHAnsi"/>
          <w:sz w:val="22"/>
        </w:rPr>
        <w:t xml:space="preserve">seu </w:t>
      </w:r>
      <w:r w:rsidRPr="00F31938">
        <w:rPr>
          <w:rFonts w:asciiTheme="majorHAnsi" w:hAnsiTheme="majorHAnsi"/>
          <w:sz w:val="22"/>
        </w:rPr>
        <w:t xml:space="preserve">conteúdo) </w:t>
      </w:r>
    </w:p>
    <w:p w14:paraId="4E022816" w14:textId="77777777" w:rsidR="00355727" w:rsidRPr="00F31938" w:rsidRDefault="00355727">
      <w:pPr>
        <w:rPr>
          <w:rFonts w:ascii="Calibri" w:eastAsia="Calibri" w:hAnsi="Calibri" w:cs="Calibri"/>
          <w:b/>
          <w:color w:val="FF0000"/>
        </w:rPr>
      </w:pPr>
    </w:p>
    <w:p w14:paraId="00000042" w14:textId="1D78CE19" w:rsidR="00DE1382" w:rsidRPr="00F31938" w:rsidRDefault="00622733">
      <w:pPr>
        <w:rPr>
          <w:rFonts w:ascii="Calibri" w:eastAsia="Calibri" w:hAnsi="Calibri" w:cs="Calibri"/>
          <w:b/>
          <w:color w:val="FF0000"/>
        </w:rPr>
      </w:pPr>
      <w:r w:rsidRPr="00F31938">
        <w:rPr>
          <w:rFonts w:ascii="Calibri" w:hAnsi="Calibri"/>
          <w:b/>
          <w:color w:val="FF0000"/>
        </w:rPr>
        <w:t>1.</w:t>
      </w:r>
      <w:r w:rsidRPr="00F31938">
        <w:rPr>
          <w:rFonts w:ascii="Calibri" w:hAnsi="Calibri"/>
          <w:b/>
          <w:color w:val="FF0000"/>
        </w:rPr>
        <w:tab/>
        <w:t xml:space="preserve">Introdução e objetivos do plano de ação </w:t>
      </w:r>
    </w:p>
    <w:p w14:paraId="217F2C57" w14:textId="357296B8" w:rsidR="003E3595" w:rsidRPr="00F31938" w:rsidRDefault="00D73B10" w:rsidP="00F22BB8">
      <w:pPr>
        <w:pStyle w:val="ListParagraph"/>
        <w:numPr>
          <w:ilvl w:val="0"/>
          <w:numId w:val="41"/>
        </w:numPr>
        <w:rPr>
          <w:rFonts w:ascii="Calibri" w:eastAsia="Calibri" w:hAnsi="Calibri" w:cs="Calibri"/>
          <w:color w:val="000000"/>
          <w:sz w:val="22"/>
          <w:szCs w:val="22"/>
        </w:rPr>
      </w:pPr>
      <w:r w:rsidRPr="00F31938">
        <w:rPr>
          <w:rFonts w:ascii="Calibri" w:hAnsi="Calibri"/>
          <w:sz w:val="22"/>
        </w:rPr>
        <w:t>Pequena secção (</w:t>
      </w:r>
      <w:r w:rsidR="00A55C44" w:rsidRPr="00F31938">
        <w:rPr>
          <w:rFonts w:ascii="Calibri" w:hAnsi="Calibri"/>
          <w:sz w:val="22"/>
        </w:rPr>
        <w:t>um</w:t>
      </w:r>
      <w:r w:rsidRPr="00F31938">
        <w:rPr>
          <w:rFonts w:ascii="Calibri" w:hAnsi="Calibri"/>
          <w:sz w:val="22"/>
        </w:rPr>
        <w:t xml:space="preserve"> a </w:t>
      </w:r>
      <w:r w:rsidR="00A55C44" w:rsidRPr="00F31938">
        <w:rPr>
          <w:rFonts w:ascii="Calibri" w:hAnsi="Calibri"/>
          <w:sz w:val="22"/>
        </w:rPr>
        <w:t>dois</w:t>
      </w:r>
      <w:r w:rsidRPr="00F31938">
        <w:rPr>
          <w:rFonts w:ascii="Calibri" w:hAnsi="Calibri"/>
          <w:sz w:val="22"/>
        </w:rPr>
        <w:t xml:space="preserve"> parágrafos) apresentando a campanha num breve resumo: datas previstas (nacionais ou subnacionais), </w:t>
      </w:r>
      <w:r w:rsidR="002305C3" w:rsidRPr="00F31938">
        <w:rPr>
          <w:rFonts w:ascii="Calibri" w:hAnsi="Calibri"/>
          <w:sz w:val="22"/>
        </w:rPr>
        <w:t>evolução</w:t>
      </w:r>
      <w:r w:rsidRPr="00F31938">
        <w:rPr>
          <w:rFonts w:ascii="Calibri" w:hAnsi="Calibri"/>
          <w:sz w:val="22"/>
        </w:rPr>
        <w:t xml:space="preserve"> etc.</w:t>
      </w:r>
      <w:r w:rsidRPr="00F31938">
        <w:t xml:space="preserve"> </w:t>
      </w:r>
      <w:bookmarkStart w:id="1" w:name="_Hlk100650276"/>
      <w:r w:rsidRPr="00F31938">
        <w:rPr>
          <w:rFonts w:ascii="Calibri" w:hAnsi="Calibri"/>
          <w:color w:val="000000"/>
          <w:sz w:val="22"/>
        </w:rPr>
        <w:t xml:space="preserve">Descrever a estratégia ou estratégias de distribuição de MTI como porta a porta, em local fixo ou outro modelo (incluindo um modelo híbrido como porta a porta em zonas urbanas e em local fixo em zonas rurais) e a duração dessa distribuição. Descrever </w:t>
      </w:r>
      <w:r w:rsidR="002305C3" w:rsidRPr="00F31938">
        <w:rPr>
          <w:rFonts w:ascii="Calibri" w:hAnsi="Calibri"/>
          <w:color w:val="000000"/>
          <w:sz w:val="22"/>
        </w:rPr>
        <w:t xml:space="preserve">as </w:t>
      </w:r>
      <w:r w:rsidRPr="00F31938">
        <w:rPr>
          <w:rFonts w:ascii="Calibri" w:hAnsi="Calibri"/>
          <w:color w:val="000000"/>
          <w:sz w:val="22"/>
        </w:rPr>
        <w:t xml:space="preserve">principais diferenças entre as estratégias para zonas urbanas e rurais, se for o caso. </w:t>
      </w:r>
    </w:p>
    <w:bookmarkEnd w:id="1"/>
    <w:p w14:paraId="316372D3" w14:textId="26A54C19" w:rsidR="00F96B02" w:rsidRPr="00F31938" w:rsidRDefault="002305C3" w:rsidP="00F22BB8">
      <w:pPr>
        <w:pStyle w:val="ListParagraph"/>
        <w:numPr>
          <w:ilvl w:val="0"/>
          <w:numId w:val="4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Apresentar</w:t>
      </w:r>
      <w:r w:rsidR="003E3595" w:rsidRPr="00F31938">
        <w:rPr>
          <w:rFonts w:ascii="Calibri" w:hAnsi="Calibri"/>
          <w:color w:val="000000"/>
          <w:sz w:val="22"/>
        </w:rPr>
        <w:t xml:space="preserve"> uma tabela-resumo da campanha, incluindo a escala</w:t>
      </w:r>
      <w:sdt>
        <w:sdtPr>
          <w:tag w:val="goog_rdk_4"/>
          <w:id w:val="-1876294338"/>
        </w:sdtPr>
        <w:sdtEndPr/>
        <w:sdtContent/>
      </w:sdt>
      <w:r w:rsidR="003E3595" w:rsidRPr="00F31938">
        <w:rPr>
          <w:rFonts w:ascii="Calibri" w:hAnsi="Calibri"/>
          <w:color w:val="000000"/>
          <w:sz w:val="22"/>
        </w:rPr>
        <w:t>, o número de pessoas visadas, bem como o número e o tipo de MTI que se planeia distribuir (ver exemplo)</w:t>
      </w:r>
    </w:p>
    <w:p w14:paraId="658005AA" w14:textId="0923C35E" w:rsidR="00F96B02" w:rsidRPr="00F31938" w:rsidRDefault="00F96B02" w:rsidP="004B1746">
      <w:pPr>
        <w:pBdr>
          <w:top w:val="nil"/>
          <w:left w:val="nil"/>
          <w:bottom w:val="nil"/>
          <w:right w:val="nil"/>
          <w:between w:val="nil"/>
        </w:pBdr>
        <w:ind w:left="775"/>
        <w:rPr>
          <w:rFonts w:ascii="Calibri" w:eastAsia="Calibri" w:hAnsi="Calibri" w:cs="Calibri"/>
          <w:color w:val="000000"/>
          <w:sz w:val="22"/>
          <w:szCs w:val="22"/>
        </w:rPr>
      </w:pPr>
    </w:p>
    <w:p w14:paraId="26AF9E48" w14:textId="7FB1DFFF" w:rsidR="002D52F6" w:rsidRPr="00F31938" w:rsidRDefault="002D52F6" w:rsidP="002D52F6">
      <w:pPr>
        <w:pBdr>
          <w:top w:val="nil"/>
          <w:left w:val="nil"/>
          <w:bottom w:val="nil"/>
          <w:right w:val="nil"/>
          <w:between w:val="nil"/>
        </w:pBdr>
        <w:rPr>
          <w:rFonts w:ascii="Calibri" w:eastAsia="Calibri" w:hAnsi="Calibri" w:cs="Calibri"/>
          <w:b/>
          <w:bCs/>
          <w:color w:val="4F81BD" w:themeColor="accent1"/>
          <w:sz w:val="22"/>
          <w:szCs w:val="22"/>
        </w:rPr>
      </w:pPr>
      <w:r w:rsidRPr="00F31938">
        <w:rPr>
          <w:rFonts w:ascii="Calibri" w:hAnsi="Calibri"/>
          <w:b/>
          <w:color w:val="4F81BD" w:themeColor="accent1"/>
          <w:sz w:val="22"/>
        </w:rPr>
        <w:t>Tabela XX: Adaptar ao contexto do país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0"/>
        <w:gridCol w:w="2680"/>
      </w:tblGrid>
      <w:tr w:rsidR="00F96B02" w:rsidRPr="00F31938" w14:paraId="6B420D14" w14:textId="77777777" w:rsidTr="004B1746">
        <w:tc>
          <w:tcPr>
            <w:tcW w:w="3447" w:type="pct"/>
            <w:shd w:val="clear" w:color="auto" w:fill="auto"/>
          </w:tcPr>
          <w:p w14:paraId="4F38D6A7" w14:textId="4907EEE9" w:rsidR="00F96B02" w:rsidRPr="00F31938" w:rsidRDefault="00F96B02" w:rsidP="004B1746">
            <w:pPr>
              <w:spacing w:before="2" w:after="2"/>
              <w:rPr>
                <w:rFonts w:ascii="Calibri" w:hAnsi="Calibri" w:cs="Calibri"/>
                <w:sz w:val="22"/>
                <w:szCs w:val="22"/>
              </w:rPr>
            </w:pPr>
            <w:r w:rsidRPr="00F31938">
              <w:rPr>
                <w:rFonts w:ascii="Calibri" w:hAnsi="Calibri"/>
                <w:sz w:val="22"/>
              </w:rPr>
              <w:t xml:space="preserve">População-alvo </w:t>
            </w:r>
          </w:p>
        </w:tc>
        <w:tc>
          <w:tcPr>
            <w:tcW w:w="1553" w:type="pct"/>
            <w:shd w:val="clear" w:color="auto" w:fill="auto"/>
          </w:tcPr>
          <w:p w14:paraId="528FA1E1" w14:textId="02452170" w:rsidR="00F96B02" w:rsidRPr="00F31938" w:rsidRDefault="00F96B02" w:rsidP="004B1746">
            <w:pPr>
              <w:spacing w:before="2" w:after="2"/>
              <w:rPr>
                <w:rFonts w:ascii="Calibri" w:hAnsi="Calibri" w:cs="Calibri"/>
                <w:sz w:val="22"/>
                <w:szCs w:val="22"/>
              </w:rPr>
            </w:pPr>
          </w:p>
        </w:tc>
      </w:tr>
      <w:tr w:rsidR="00F96B02" w:rsidRPr="00F31938" w14:paraId="3BE6A02D" w14:textId="77777777" w:rsidTr="00545E24">
        <w:tc>
          <w:tcPr>
            <w:tcW w:w="3447" w:type="pct"/>
            <w:shd w:val="clear" w:color="auto" w:fill="auto"/>
          </w:tcPr>
          <w:p w14:paraId="5FFC9806" w14:textId="230575C9" w:rsidR="00F96B02" w:rsidRPr="00F31938" w:rsidRDefault="00F96B02" w:rsidP="00545E24">
            <w:pPr>
              <w:spacing w:before="2" w:after="2"/>
              <w:rPr>
                <w:rFonts w:ascii="Calibri" w:hAnsi="Calibri" w:cs="Calibri"/>
                <w:sz w:val="22"/>
                <w:szCs w:val="22"/>
              </w:rPr>
            </w:pPr>
            <w:r w:rsidRPr="00F31938">
              <w:rPr>
                <w:rFonts w:ascii="Calibri" w:hAnsi="Calibri"/>
                <w:sz w:val="22"/>
              </w:rPr>
              <w:t>Escala da campanha (p. ex., nacional, em quatro fases)</w:t>
            </w:r>
          </w:p>
        </w:tc>
        <w:tc>
          <w:tcPr>
            <w:tcW w:w="1553" w:type="pct"/>
            <w:shd w:val="clear" w:color="auto" w:fill="auto"/>
          </w:tcPr>
          <w:p w14:paraId="7860FD69" w14:textId="2B963049" w:rsidR="00F96B02" w:rsidRPr="00F31938" w:rsidRDefault="00F96B02" w:rsidP="004B1746">
            <w:pPr>
              <w:spacing w:before="2" w:after="2"/>
              <w:rPr>
                <w:rFonts w:ascii="Calibri" w:hAnsi="Calibri" w:cs="Calibri"/>
                <w:sz w:val="22"/>
                <w:szCs w:val="22"/>
              </w:rPr>
            </w:pPr>
          </w:p>
        </w:tc>
      </w:tr>
      <w:tr w:rsidR="00F96B02" w:rsidRPr="00F31938" w14:paraId="4106AF4E" w14:textId="77777777" w:rsidTr="004B1746">
        <w:tc>
          <w:tcPr>
            <w:tcW w:w="3447" w:type="pct"/>
            <w:shd w:val="clear" w:color="auto" w:fill="auto"/>
          </w:tcPr>
          <w:p w14:paraId="199BC214" w14:textId="7E4ACB3B" w:rsidR="00F96B02" w:rsidRPr="00F31938" w:rsidRDefault="00F96B02" w:rsidP="004B1746">
            <w:pPr>
              <w:spacing w:before="2" w:after="2"/>
              <w:rPr>
                <w:rFonts w:ascii="Calibri" w:hAnsi="Calibri" w:cs="Calibri"/>
                <w:sz w:val="22"/>
                <w:szCs w:val="22"/>
              </w:rPr>
            </w:pPr>
            <w:r w:rsidRPr="00F31938">
              <w:rPr>
                <w:rFonts w:ascii="Calibri" w:hAnsi="Calibri"/>
                <w:sz w:val="22"/>
              </w:rPr>
              <w:t>Número total de MTI e parceiro de financiamento (p. ex., Fundo Global, Iniciativa do Presidente dos Estados Unidos contra a Malária (PMI), Against Malaria Foundation, Governo</w:t>
            </w:r>
            <w:r w:rsidR="00F00DD9" w:rsidRPr="00F31938">
              <w:rPr>
                <w:rFonts w:ascii="Calibri" w:hAnsi="Calibri"/>
                <w:sz w:val="22"/>
              </w:rPr>
              <w:t xml:space="preserve"> etc.</w:t>
            </w:r>
            <w:r w:rsidRPr="00F31938">
              <w:rPr>
                <w:rFonts w:ascii="Calibri" w:hAnsi="Calibri"/>
                <w:sz w:val="22"/>
              </w:rPr>
              <w:t>)</w:t>
            </w:r>
          </w:p>
        </w:tc>
        <w:tc>
          <w:tcPr>
            <w:tcW w:w="1553" w:type="pct"/>
            <w:shd w:val="clear" w:color="auto" w:fill="auto"/>
          </w:tcPr>
          <w:p w14:paraId="20323422" w14:textId="2BA9E83A" w:rsidR="00F96B02" w:rsidRPr="00F31938" w:rsidRDefault="00F96B02" w:rsidP="004B1746">
            <w:pPr>
              <w:spacing w:before="2" w:after="2"/>
              <w:rPr>
                <w:rFonts w:ascii="Calibri" w:hAnsi="Calibri" w:cs="Calibri"/>
                <w:sz w:val="22"/>
                <w:szCs w:val="22"/>
              </w:rPr>
            </w:pPr>
          </w:p>
        </w:tc>
      </w:tr>
      <w:tr w:rsidR="00F96B02" w:rsidRPr="00F31938" w14:paraId="0790F52C" w14:textId="77777777" w:rsidTr="004B1746">
        <w:tc>
          <w:tcPr>
            <w:tcW w:w="3447" w:type="pct"/>
            <w:shd w:val="clear" w:color="auto" w:fill="auto"/>
          </w:tcPr>
          <w:p w14:paraId="0C889BC3" w14:textId="0DE1B47C" w:rsidR="00F96B02" w:rsidRPr="00F31938" w:rsidRDefault="00F96B02" w:rsidP="004B1746">
            <w:pPr>
              <w:spacing w:before="2" w:after="2"/>
              <w:ind w:left="720"/>
              <w:rPr>
                <w:rFonts w:ascii="Calibri" w:hAnsi="Calibri" w:cs="Calibri"/>
                <w:sz w:val="22"/>
                <w:szCs w:val="22"/>
              </w:rPr>
            </w:pPr>
            <w:r w:rsidRPr="00F31938">
              <w:rPr>
                <w:rFonts w:ascii="Calibri" w:hAnsi="Calibri"/>
                <w:sz w:val="22"/>
              </w:rPr>
              <w:t>Número de MTI padrão</w:t>
            </w:r>
          </w:p>
        </w:tc>
        <w:tc>
          <w:tcPr>
            <w:tcW w:w="1553" w:type="pct"/>
            <w:shd w:val="clear" w:color="auto" w:fill="auto"/>
          </w:tcPr>
          <w:p w14:paraId="6FCC316C" w14:textId="77777777" w:rsidR="00F96B02" w:rsidRPr="00F31938" w:rsidRDefault="00F96B02" w:rsidP="004B1746">
            <w:pPr>
              <w:spacing w:before="2" w:after="2"/>
              <w:rPr>
                <w:rFonts w:ascii="Calibri" w:hAnsi="Calibri" w:cs="Calibri"/>
                <w:sz w:val="22"/>
                <w:szCs w:val="22"/>
              </w:rPr>
            </w:pPr>
          </w:p>
        </w:tc>
      </w:tr>
      <w:tr w:rsidR="00F96B02" w:rsidRPr="00F31938" w14:paraId="07EB8F9D" w14:textId="77777777" w:rsidTr="004B1746">
        <w:tc>
          <w:tcPr>
            <w:tcW w:w="3447" w:type="pct"/>
            <w:shd w:val="clear" w:color="auto" w:fill="auto"/>
          </w:tcPr>
          <w:p w14:paraId="3D7D1FAE" w14:textId="32E54D17" w:rsidR="00F96B02" w:rsidRPr="00F31938" w:rsidRDefault="00F96B02" w:rsidP="004B1746">
            <w:pPr>
              <w:spacing w:before="2" w:after="2"/>
              <w:ind w:left="720"/>
              <w:rPr>
                <w:rFonts w:ascii="Calibri" w:hAnsi="Calibri" w:cs="Calibri"/>
                <w:sz w:val="22"/>
                <w:szCs w:val="22"/>
              </w:rPr>
            </w:pPr>
            <w:r w:rsidRPr="00F31938">
              <w:rPr>
                <w:rFonts w:ascii="Calibri" w:hAnsi="Calibri"/>
                <w:sz w:val="22"/>
              </w:rPr>
              <w:t>Número de MTI PBO</w:t>
            </w:r>
          </w:p>
        </w:tc>
        <w:tc>
          <w:tcPr>
            <w:tcW w:w="1553" w:type="pct"/>
            <w:shd w:val="clear" w:color="auto" w:fill="auto"/>
          </w:tcPr>
          <w:p w14:paraId="043532D4" w14:textId="77777777" w:rsidR="00F96B02" w:rsidRPr="00F31938" w:rsidRDefault="00F96B02" w:rsidP="004B1746">
            <w:pPr>
              <w:spacing w:before="2" w:after="2"/>
              <w:rPr>
                <w:rFonts w:ascii="Calibri" w:hAnsi="Calibri" w:cs="Calibri"/>
                <w:sz w:val="22"/>
                <w:szCs w:val="22"/>
              </w:rPr>
            </w:pPr>
          </w:p>
        </w:tc>
      </w:tr>
      <w:tr w:rsidR="00F96B02" w:rsidRPr="00F31938" w14:paraId="3A05FF3A" w14:textId="77777777" w:rsidTr="004B1746">
        <w:tc>
          <w:tcPr>
            <w:tcW w:w="3447" w:type="pct"/>
            <w:shd w:val="clear" w:color="auto" w:fill="auto"/>
          </w:tcPr>
          <w:p w14:paraId="66513FE1" w14:textId="5FE42E1A" w:rsidR="00F96B02" w:rsidRPr="00F31938" w:rsidRDefault="00F96B02" w:rsidP="004B1746">
            <w:pPr>
              <w:spacing w:before="2" w:after="2"/>
              <w:ind w:left="720"/>
              <w:rPr>
                <w:rFonts w:ascii="Calibri" w:hAnsi="Calibri" w:cs="Calibri"/>
                <w:sz w:val="22"/>
                <w:szCs w:val="22"/>
              </w:rPr>
            </w:pPr>
            <w:r w:rsidRPr="00F31938">
              <w:rPr>
                <w:rFonts w:ascii="Calibri" w:hAnsi="Calibri"/>
                <w:sz w:val="22"/>
              </w:rPr>
              <w:t>Número de outros MTI (especificar)</w:t>
            </w:r>
          </w:p>
        </w:tc>
        <w:tc>
          <w:tcPr>
            <w:tcW w:w="1553" w:type="pct"/>
            <w:shd w:val="clear" w:color="auto" w:fill="auto"/>
          </w:tcPr>
          <w:p w14:paraId="560C898E" w14:textId="77777777" w:rsidR="00F96B02" w:rsidRPr="00F31938" w:rsidRDefault="00F96B02" w:rsidP="004B1746">
            <w:pPr>
              <w:spacing w:before="2" w:after="2"/>
              <w:rPr>
                <w:rFonts w:ascii="Calibri" w:hAnsi="Calibri" w:cs="Calibri"/>
                <w:sz w:val="22"/>
                <w:szCs w:val="22"/>
              </w:rPr>
            </w:pPr>
          </w:p>
        </w:tc>
      </w:tr>
      <w:tr w:rsidR="00F96B02" w:rsidRPr="00F31938" w14:paraId="7E6876AA" w14:textId="77777777" w:rsidTr="004B1746">
        <w:tc>
          <w:tcPr>
            <w:tcW w:w="3447" w:type="pct"/>
            <w:shd w:val="clear" w:color="auto" w:fill="auto"/>
          </w:tcPr>
          <w:p w14:paraId="6E2C2D6D" w14:textId="78EAD3BC" w:rsidR="00F96B02" w:rsidRPr="00F31938" w:rsidRDefault="00F96B02" w:rsidP="004B1746">
            <w:pPr>
              <w:spacing w:before="2" w:after="2"/>
              <w:ind w:left="720"/>
              <w:rPr>
                <w:rFonts w:ascii="Calibri" w:hAnsi="Calibri" w:cs="Calibri"/>
                <w:sz w:val="22"/>
                <w:szCs w:val="22"/>
              </w:rPr>
            </w:pPr>
            <w:r w:rsidRPr="00F31938">
              <w:rPr>
                <w:rFonts w:ascii="Calibri" w:hAnsi="Calibri"/>
                <w:sz w:val="22"/>
              </w:rPr>
              <w:t>Número de outros MTI (especificar)</w:t>
            </w:r>
          </w:p>
        </w:tc>
        <w:tc>
          <w:tcPr>
            <w:tcW w:w="1553" w:type="pct"/>
            <w:shd w:val="clear" w:color="auto" w:fill="auto"/>
          </w:tcPr>
          <w:p w14:paraId="2FD7A1D7" w14:textId="77777777" w:rsidR="00F96B02" w:rsidRPr="00F31938" w:rsidRDefault="00F96B02" w:rsidP="004B1746">
            <w:pPr>
              <w:spacing w:before="2" w:after="2"/>
              <w:rPr>
                <w:rFonts w:ascii="Calibri" w:hAnsi="Calibri" w:cs="Calibri"/>
                <w:sz w:val="22"/>
                <w:szCs w:val="22"/>
              </w:rPr>
            </w:pPr>
          </w:p>
        </w:tc>
      </w:tr>
      <w:tr w:rsidR="00F96B02" w:rsidRPr="00F31938" w14:paraId="7DA24331" w14:textId="77777777" w:rsidTr="004B1746">
        <w:tc>
          <w:tcPr>
            <w:tcW w:w="3447" w:type="pct"/>
            <w:shd w:val="clear" w:color="auto" w:fill="auto"/>
          </w:tcPr>
          <w:p w14:paraId="38800A98" w14:textId="5BBE3477" w:rsidR="00F96B02" w:rsidRPr="00F31938" w:rsidRDefault="00F96B02" w:rsidP="004B1746">
            <w:pPr>
              <w:spacing w:before="2" w:after="2"/>
              <w:rPr>
                <w:rFonts w:ascii="Calibri" w:hAnsi="Calibri" w:cs="Calibri"/>
                <w:sz w:val="22"/>
                <w:szCs w:val="22"/>
              </w:rPr>
            </w:pPr>
            <w:r w:rsidRPr="00F31938">
              <w:rPr>
                <w:rFonts w:ascii="Calibri" w:hAnsi="Calibri"/>
                <w:sz w:val="22"/>
              </w:rPr>
              <w:t>Datas previstas para o microplaneamento</w:t>
            </w:r>
          </w:p>
        </w:tc>
        <w:tc>
          <w:tcPr>
            <w:tcW w:w="1553" w:type="pct"/>
            <w:shd w:val="clear" w:color="auto" w:fill="auto"/>
          </w:tcPr>
          <w:p w14:paraId="19521953" w14:textId="2CF43B56" w:rsidR="00F96B02" w:rsidRPr="00F31938" w:rsidRDefault="00F96B02" w:rsidP="004B1746">
            <w:pPr>
              <w:spacing w:before="2" w:after="2"/>
              <w:rPr>
                <w:rFonts w:ascii="Calibri" w:hAnsi="Calibri" w:cs="Calibri"/>
                <w:sz w:val="22"/>
                <w:szCs w:val="22"/>
              </w:rPr>
            </w:pPr>
          </w:p>
        </w:tc>
      </w:tr>
      <w:tr w:rsidR="00F96B02" w:rsidRPr="00F31938" w14:paraId="080A5A10" w14:textId="77777777" w:rsidTr="004B1746">
        <w:tc>
          <w:tcPr>
            <w:tcW w:w="3447" w:type="pct"/>
            <w:shd w:val="clear" w:color="auto" w:fill="auto"/>
          </w:tcPr>
          <w:p w14:paraId="54F897ED" w14:textId="2AEF952B" w:rsidR="00F96B02" w:rsidRPr="00F31938" w:rsidRDefault="00F96B02" w:rsidP="004B1746">
            <w:pPr>
              <w:spacing w:before="2" w:after="2"/>
              <w:rPr>
                <w:rFonts w:ascii="Calibri" w:hAnsi="Calibri" w:cs="Calibri"/>
                <w:sz w:val="22"/>
                <w:szCs w:val="22"/>
              </w:rPr>
            </w:pPr>
            <w:r w:rsidRPr="00F31938">
              <w:rPr>
                <w:rFonts w:ascii="Calibri" w:hAnsi="Calibri"/>
                <w:sz w:val="22"/>
              </w:rPr>
              <w:t xml:space="preserve">Datas previstas para o registo de famílias </w:t>
            </w:r>
          </w:p>
        </w:tc>
        <w:tc>
          <w:tcPr>
            <w:tcW w:w="1553" w:type="pct"/>
            <w:shd w:val="clear" w:color="auto" w:fill="auto"/>
          </w:tcPr>
          <w:p w14:paraId="10542B35" w14:textId="517C22A9" w:rsidR="00F96B02" w:rsidRPr="00F31938" w:rsidRDefault="00F96B02" w:rsidP="004B1746">
            <w:pPr>
              <w:spacing w:before="2" w:after="2"/>
              <w:rPr>
                <w:rFonts w:ascii="Calibri" w:hAnsi="Calibri" w:cs="Calibri"/>
                <w:sz w:val="22"/>
                <w:szCs w:val="22"/>
              </w:rPr>
            </w:pPr>
          </w:p>
        </w:tc>
      </w:tr>
      <w:tr w:rsidR="00F96B02" w:rsidRPr="00F31938" w14:paraId="5ED3F30D" w14:textId="77777777" w:rsidTr="004B1746">
        <w:tc>
          <w:tcPr>
            <w:tcW w:w="3447" w:type="pct"/>
            <w:shd w:val="clear" w:color="auto" w:fill="auto"/>
          </w:tcPr>
          <w:p w14:paraId="53EBA8C0" w14:textId="443A6797" w:rsidR="00F96B02" w:rsidRPr="00F31938" w:rsidRDefault="00F96B02" w:rsidP="004B1746">
            <w:pPr>
              <w:spacing w:before="2" w:after="2"/>
              <w:rPr>
                <w:rFonts w:ascii="Calibri" w:hAnsi="Calibri" w:cs="Calibri"/>
                <w:sz w:val="22"/>
                <w:szCs w:val="22"/>
              </w:rPr>
            </w:pPr>
            <w:r w:rsidRPr="00F31938">
              <w:rPr>
                <w:rFonts w:ascii="Calibri" w:hAnsi="Calibri"/>
                <w:sz w:val="22"/>
              </w:rPr>
              <w:t>Datas previstas para a distribuição de MTI</w:t>
            </w:r>
          </w:p>
        </w:tc>
        <w:tc>
          <w:tcPr>
            <w:tcW w:w="1553" w:type="pct"/>
            <w:shd w:val="clear" w:color="auto" w:fill="auto"/>
          </w:tcPr>
          <w:p w14:paraId="12B5ADA9" w14:textId="77777777" w:rsidR="00F96B02" w:rsidRPr="00F31938" w:rsidRDefault="00F96B02" w:rsidP="004B1746">
            <w:pPr>
              <w:spacing w:before="2" w:after="2"/>
              <w:rPr>
                <w:rFonts w:ascii="Calibri" w:hAnsi="Calibri" w:cs="Calibri"/>
                <w:sz w:val="22"/>
                <w:szCs w:val="22"/>
              </w:rPr>
            </w:pPr>
          </w:p>
        </w:tc>
      </w:tr>
    </w:tbl>
    <w:p w14:paraId="1E12880A" w14:textId="65EFAC08" w:rsidR="00F96B02" w:rsidRPr="00F31938" w:rsidRDefault="00F96B02" w:rsidP="00170340">
      <w:pPr>
        <w:pBdr>
          <w:top w:val="nil"/>
          <w:left w:val="nil"/>
          <w:bottom w:val="nil"/>
          <w:right w:val="nil"/>
          <w:between w:val="nil"/>
        </w:pBdr>
        <w:rPr>
          <w:rFonts w:ascii="Calibri" w:eastAsia="Calibri" w:hAnsi="Calibri" w:cs="Calibri"/>
          <w:color w:val="000000"/>
          <w:sz w:val="22"/>
          <w:szCs w:val="22"/>
        </w:rPr>
      </w:pPr>
    </w:p>
    <w:p w14:paraId="4D12C117" w14:textId="36873C51" w:rsidR="00D75722" w:rsidRPr="00F31938" w:rsidRDefault="00FC4D61" w:rsidP="00D75722">
      <w:pPr>
        <w:numPr>
          <w:ilvl w:val="0"/>
          <w:numId w:val="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Incluir um mapa do país </w:t>
      </w:r>
      <w:r w:rsidR="0081180A" w:rsidRPr="00F31938">
        <w:rPr>
          <w:rFonts w:ascii="Calibri" w:hAnsi="Calibri"/>
          <w:color w:val="000000"/>
          <w:sz w:val="22"/>
        </w:rPr>
        <w:t>identificando</w:t>
      </w:r>
      <w:r w:rsidRPr="00F31938">
        <w:rPr>
          <w:rFonts w:ascii="Calibri" w:hAnsi="Calibri"/>
          <w:color w:val="000000"/>
          <w:sz w:val="22"/>
        </w:rPr>
        <w:t xml:space="preserve"> as áreas visadas e os tipos de MTI que se pretende distribuir </w:t>
      </w:r>
    </w:p>
    <w:p w14:paraId="36A7A179" w14:textId="094545DF" w:rsidR="00D75722" w:rsidRPr="00F31938" w:rsidRDefault="00D75722" w:rsidP="00170340">
      <w:pPr>
        <w:pBdr>
          <w:top w:val="nil"/>
          <w:left w:val="nil"/>
          <w:bottom w:val="nil"/>
          <w:right w:val="nil"/>
          <w:between w:val="nil"/>
        </w:pBdr>
        <w:rPr>
          <w:rFonts w:ascii="Calibri" w:eastAsia="Calibri" w:hAnsi="Calibri" w:cs="Calibri"/>
          <w:color w:val="000000"/>
          <w:sz w:val="22"/>
          <w:szCs w:val="22"/>
        </w:rPr>
      </w:pPr>
    </w:p>
    <w:p w14:paraId="0000004A" w14:textId="00553A6A" w:rsidR="00DE1382" w:rsidRPr="00F31938" w:rsidRDefault="002D52F6" w:rsidP="00C81D73">
      <w:p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lastRenderedPageBreak/>
        <w:t>Incluir um a dois parágrafos descrevendo os objetivos do plano de ação</w:t>
      </w:r>
      <w:r w:rsidR="00C657B4" w:rsidRPr="00F31938">
        <w:rPr>
          <w:rFonts w:ascii="Calibri" w:hAnsi="Calibri"/>
          <w:sz w:val="22"/>
        </w:rPr>
        <w:t>,</w:t>
      </w:r>
      <w:r w:rsidRPr="00F31938">
        <w:rPr>
          <w:rFonts w:ascii="Calibri" w:hAnsi="Calibri"/>
          <w:sz w:val="22"/>
        </w:rPr>
        <w:t xml:space="preserve"> </w:t>
      </w:r>
      <w:r w:rsidR="00AA45A3" w:rsidRPr="00F31938">
        <w:rPr>
          <w:rFonts w:ascii="Calibri" w:hAnsi="Calibri"/>
          <w:sz w:val="22"/>
        </w:rPr>
        <w:t xml:space="preserve">que visa </w:t>
      </w:r>
      <w:r w:rsidR="00400FF5" w:rsidRPr="00F31938">
        <w:rPr>
          <w:rFonts w:ascii="Calibri" w:hAnsi="Calibri"/>
          <w:sz w:val="22"/>
        </w:rPr>
        <w:t>g</w:t>
      </w:r>
      <w:r w:rsidR="00C657B4" w:rsidRPr="00F31938">
        <w:rPr>
          <w:rFonts w:ascii="Calibri" w:hAnsi="Calibri"/>
          <w:sz w:val="22"/>
        </w:rPr>
        <w:t>a</w:t>
      </w:r>
      <w:r w:rsidR="00400FF5" w:rsidRPr="00F31938">
        <w:rPr>
          <w:rFonts w:ascii="Calibri" w:hAnsi="Calibri"/>
          <w:sz w:val="22"/>
        </w:rPr>
        <w:t>rantir</w:t>
      </w:r>
      <w:r w:rsidRPr="00F31938">
        <w:rPr>
          <w:rFonts w:ascii="Calibri" w:hAnsi="Calibri"/>
          <w:sz w:val="22"/>
        </w:rPr>
        <w:t xml:space="preserve"> que as atividades são realizadas de acordo com o princípio «Três </w:t>
      </w:r>
      <w:r w:rsidR="00AA45A3" w:rsidRPr="00F31938">
        <w:rPr>
          <w:rFonts w:ascii="Calibri" w:hAnsi="Calibri"/>
          <w:sz w:val="22"/>
        </w:rPr>
        <w:t>vezes Um</w:t>
      </w:r>
      <w:r w:rsidRPr="00F31938">
        <w:rPr>
          <w:rFonts w:ascii="Calibri" w:hAnsi="Calibri"/>
          <w:sz w:val="22"/>
        </w:rPr>
        <w:t>»:</w:t>
      </w:r>
      <w:r w:rsidRPr="00F31938">
        <w:rPr>
          <w:rFonts w:ascii="Calibri" w:hAnsi="Calibri"/>
          <w:color w:val="000000"/>
          <w:sz w:val="22"/>
        </w:rPr>
        <w:t xml:space="preserve"> Um plano, Uma coordenação e Uma monitorização e avaliação</w:t>
      </w:r>
    </w:p>
    <w:p w14:paraId="0000004C" w14:textId="1791E832" w:rsidR="00DE1382" w:rsidRPr="00F31938" w:rsidRDefault="002D52F6" w:rsidP="002D52F6">
      <w:pPr>
        <w:numPr>
          <w:ilvl w:val="0"/>
          <w:numId w:val="4"/>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Note-se que este plano é um documento abrangente, que descreve as orientações normativas para a distribuição de MTI e para todas as atividades, a fim de assegurar a normalização entre parceiros e níveis de impl</w:t>
      </w:r>
      <w:r w:rsidR="006C4804" w:rsidRPr="00F31938">
        <w:rPr>
          <w:rFonts w:ascii="Calibri" w:hAnsi="Calibri"/>
          <w:color w:val="000000"/>
          <w:sz w:val="22"/>
        </w:rPr>
        <w:t>ementação</w:t>
      </w:r>
      <w:r w:rsidRPr="00F31938">
        <w:rPr>
          <w:rFonts w:ascii="Calibri" w:hAnsi="Calibri"/>
          <w:color w:val="000000"/>
          <w:sz w:val="22"/>
        </w:rPr>
        <w:t xml:space="preserve"> </w:t>
      </w:r>
    </w:p>
    <w:p w14:paraId="0000004E" w14:textId="77777777" w:rsidR="00DE1382" w:rsidRPr="00F31938" w:rsidRDefault="00DE1382">
      <w:pPr>
        <w:pBdr>
          <w:top w:val="nil"/>
          <w:left w:val="nil"/>
          <w:bottom w:val="nil"/>
          <w:right w:val="nil"/>
          <w:between w:val="nil"/>
        </w:pBdr>
        <w:spacing w:line="276" w:lineRule="auto"/>
        <w:jc w:val="both"/>
        <w:rPr>
          <w:rFonts w:ascii="Calibri" w:eastAsia="Calibri" w:hAnsi="Calibri" w:cs="Calibri"/>
          <w:color w:val="000000"/>
          <w:sz w:val="22"/>
          <w:szCs w:val="22"/>
        </w:rPr>
      </w:pPr>
    </w:p>
    <w:p w14:paraId="0000004F" w14:textId="3A2CB371" w:rsidR="00DE1382" w:rsidRPr="00F31938" w:rsidRDefault="00D73B10">
      <w:p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Pequena secção (</w:t>
      </w:r>
      <w:r w:rsidR="000F76F7" w:rsidRPr="00F31938">
        <w:rPr>
          <w:rFonts w:ascii="Calibri" w:hAnsi="Calibri"/>
          <w:color w:val="000000"/>
          <w:sz w:val="22"/>
        </w:rPr>
        <w:t>um</w:t>
      </w:r>
      <w:r w:rsidRPr="00F31938">
        <w:rPr>
          <w:rFonts w:ascii="Calibri" w:hAnsi="Calibri"/>
          <w:color w:val="000000"/>
          <w:sz w:val="22"/>
        </w:rPr>
        <w:t xml:space="preserve"> parágrafo) enumerando os materiais que acompanham o PA:</w:t>
      </w:r>
    </w:p>
    <w:p w14:paraId="00000050" w14:textId="77777777"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Plano de ação logística</w:t>
      </w:r>
    </w:p>
    <w:p w14:paraId="00000051" w14:textId="45F374A2"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Plano de ação de mudança social e de comportamento (MSC) (se não estiver integrado no PA global)</w:t>
      </w:r>
    </w:p>
    <w:p w14:paraId="00000052" w14:textId="3D7490B9"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Plano de ação de monitorização e avaliação (MeA) (se não estiver integrado no PA global)</w:t>
      </w:r>
    </w:p>
    <w:p w14:paraId="3BE0DDF4" w14:textId="3A92BD84" w:rsidR="00FC4D61" w:rsidRPr="00F31938" w:rsidRDefault="00FC4D61"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Modelo do plano de ação de digitalização (conforme o caso)</w:t>
      </w:r>
    </w:p>
    <w:p w14:paraId="00000053" w14:textId="213E6D3E"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Plano de avaliação e mitigação dos riscos (incluindo restrições da COVID-19, se relevante)</w:t>
      </w:r>
    </w:p>
    <w:p w14:paraId="00000054" w14:textId="09756C3E"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t xml:space="preserve">Cronograma </w:t>
      </w:r>
      <w:r w:rsidR="00D05739" w:rsidRPr="00F31938">
        <w:rPr>
          <w:rFonts w:ascii="Calibri" w:hAnsi="Calibri"/>
          <w:sz w:val="22"/>
        </w:rPr>
        <w:t>pormenorizado</w:t>
      </w:r>
    </w:p>
    <w:p w14:paraId="00000055" w14:textId="44DD6393"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t xml:space="preserve">Orçamento </w:t>
      </w:r>
      <w:r w:rsidR="00D05739" w:rsidRPr="00F31938">
        <w:rPr>
          <w:rFonts w:ascii="Calibri" w:hAnsi="Calibri"/>
          <w:sz w:val="22"/>
        </w:rPr>
        <w:t>pormenorizado</w:t>
      </w:r>
    </w:p>
    <w:p w14:paraId="00000056" w14:textId="711E9F83"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Outros planos que tenham sido elaborados, p. ex., no âmbito da segurança, das aquisições, da formação ou dos pagamentos </w:t>
      </w:r>
    </w:p>
    <w:p w14:paraId="00000057" w14:textId="77777777" w:rsidR="00DE1382" w:rsidRPr="00F31938" w:rsidRDefault="00D73B10" w:rsidP="00F22BB8">
      <w:pPr>
        <w:numPr>
          <w:ilvl w:val="0"/>
          <w:numId w:val="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Conjunto de ferramentas com os materiais de todas as áreas técnicas da campanha </w:t>
      </w:r>
    </w:p>
    <w:p w14:paraId="00000059" w14:textId="77777777" w:rsidR="00DE1382" w:rsidRPr="00F31938" w:rsidRDefault="00DE1382">
      <w:pPr>
        <w:pBdr>
          <w:top w:val="nil"/>
          <w:left w:val="nil"/>
          <w:bottom w:val="nil"/>
          <w:right w:val="nil"/>
          <w:between w:val="nil"/>
        </w:pBdr>
        <w:ind w:left="360"/>
        <w:rPr>
          <w:rFonts w:ascii="Calibri" w:eastAsia="Calibri" w:hAnsi="Calibri" w:cs="Calibri"/>
          <w:color w:val="000000"/>
          <w:sz w:val="22"/>
          <w:szCs w:val="22"/>
        </w:rPr>
      </w:pPr>
    </w:p>
    <w:p w14:paraId="0000005B" w14:textId="3F6C42BF" w:rsidR="00DE1382" w:rsidRPr="00F31938" w:rsidRDefault="00183164">
      <w:pPr>
        <w:rPr>
          <w:rFonts w:ascii="Calibri" w:eastAsia="Calibri" w:hAnsi="Calibri" w:cs="Calibri"/>
          <w:b/>
          <w:color w:val="FF0000"/>
        </w:rPr>
      </w:pPr>
      <w:r w:rsidRPr="00F31938">
        <w:rPr>
          <w:rFonts w:ascii="Calibri" w:hAnsi="Calibri"/>
          <w:b/>
          <w:color w:val="FF0000"/>
        </w:rPr>
        <w:t>2.</w:t>
      </w:r>
      <w:r w:rsidRPr="00F31938">
        <w:rPr>
          <w:rFonts w:ascii="Calibri" w:hAnsi="Calibri"/>
          <w:b/>
          <w:color w:val="FF0000"/>
        </w:rPr>
        <w:tab/>
        <w:t xml:space="preserve">Contexto do país </w:t>
      </w:r>
    </w:p>
    <w:p w14:paraId="0000005C" w14:textId="11866B0D" w:rsidR="00DE1382" w:rsidRPr="00F31938" w:rsidRDefault="00183164" w:rsidP="00183164">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(i)</w:t>
      </w:r>
      <w:r w:rsidRPr="00F31938">
        <w:rPr>
          <w:rFonts w:ascii="Calibri" w:hAnsi="Calibri"/>
          <w:b/>
          <w:i/>
          <w:color w:val="000000"/>
          <w:sz w:val="22"/>
        </w:rPr>
        <w:tab/>
        <w:t xml:space="preserve">Contexto </w:t>
      </w:r>
      <w:r w:rsidR="0076641B" w:rsidRPr="00F31938">
        <w:rPr>
          <w:rFonts w:ascii="Calibri" w:hAnsi="Calibri"/>
          <w:b/>
          <w:i/>
          <w:color w:val="000000"/>
          <w:sz w:val="22"/>
        </w:rPr>
        <w:t xml:space="preserve">nacional </w:t>
      </w:r>
      <w:r w:rsidRPr="00F31938">
        <w:rPr>
          <w:rFonts w:ascii="Calibri" w:hAnsi="Calibri"/>
          <w:b/>
          <w:i/>
          <w:color w:val="000000"/>
          <w:sz w:val="22"/>
        </w:rPr>
        <w:t xml:space="preserve">de saúde e desenvolvimento </w:t>
      </w:r>
    </w:p>
    <w:p w14:paraId="0000005D" w14:textId="5C2E19D4" w:rsidR="00DE1382" w:rsidRPr="00F31938" w:rsidRDefault="00D73B10" w:rsidP="00547237">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Apresentar um número limitado de indicadores-chave que contenham informações contextuais do país (p. ex., da Direção Nacional de Estatística ou de inquéritos recentes, dos perfis de países da OMS ou do Relatório de Desenvolvimento Humano). </w:t>
      </w:r>
    </w:p>
    <w:p w14:paraId="414DE53E" w14:textId="77777777" w:rsidR="00547237" w:rsidRPr="00F31938" w:rsidRDefault="00547237">
      <w:pPr>
        <w:rPr>
          <w:rFonts w:ascii="Calibri" w:eastAsia="Calibri" w:hAnsi="Calibri" w:cs="Calibri"/>
          <w:b/>
          <w:color w:val="FF0000"/>
          <w:sz w:val="22"/>
          <w:szCs w:val="22"/>
        </w:rPr>
      </w:pPr>
    </w:p>
    <w:p w14:paraId="4E16A754" w14:textId="78498858" w:rsidR="00170340" w:rsidRPr="00F31938" w:rsidRDefault="00FC4D61">
      <w:pPr>
        <w:rPr>
          <w:rFonts w:ascii="Calibri" w:eastAsia="Calibri" w:hAnsi="Calibri" w:cs="Calibri"/>
          <w:b/>
          <w:color w:val="4F81BD" w:themeColor="accent1"/>
        </w:rPr>
      </w:pPr>
      <w:r w:rsidRPr="00F31938">
        <w:rPr>
          <w:rFonts w:ascii="Calibri" w:hAnsi="Calibri"/>
          <w:b/>
          <w:color w:val="4F81BD" w:themeColor="accent1"/>
          <w:sz w:val="22"/>
        </w:rPr>
        <w:t>Tabela XX: Adaptar ao contexto do país</w:t>
      </w:r>
    </w:p>
    <w:tbl>
      <w:tblPr>
        <w:tblStyle w:val="8"/>
        <w:tblW w:w="885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1093"/>
      </w:tblGrid>
      <w:tr w:rsidR="00DE1382" w:rsidRPr="00F31938" w14:paraId="3D494054" w14:textId="77777777">
        <w:tc>
          <w:tcPr>
            <w:tcW w:w="7763" w:type="dxa"/>
          </w:tcPr>
          <w:p w14:paraId="00000060"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Taxa de fertilidade total (nascimentos por mulher)</w:t>
            </w:r>
          </w:p>
        </w:tc>
        <w:tc>
          <w:tcPr>
            <w:tcW w:w="1093" w:type="dxa"/>
          </w:tcPr>
          <w:p w14:paraId="00000061" w14:textId="77777777" w:rsidR="00DE1382" w:rsidRPr="00F31938" w:rsidRDefault="00DE1382">
            <w:pPr>
              <w:rPr>
                <w:rFonts w:ascii="Calibri" w:eastAsia="Calibri" w:hAnsi="Calibri" w:cs="Calibri"/>
                <w:sz w:val="20"/>
                <w:szCs w:val="20"/>
              </w:rPr>
            </w:pPr>
          </w:p>
        </w:tc>
      </w:tr>
      <w:tr w:rsidR="00DE1382" w:rsidRPr="00F31938" w14:paraId="3E35B2FA" w14:textId="77777777">
        <w:tc>
          <w:tcPr>
            <w:tcW w:w="7763" w:type="dxa"/>
          </w:tcPr>
          <w:p w14:paraId="00000062"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Esperança de vida saudável à nascença (anos)</w:t>
            </w:r>
          </w:p>
        </w:tc>
        <w:tc>
          <w:tcPr>
            <w:tcW w:w="1093" w:type="dxa"/>
          </w:tcPr>
          <w:p w14:paraId="00000063" w14:textId="77777777" w:rsidR="00DE1382" w:rsidRPr="00F31938" w:rsidRDefault="00DE1382">
            <w:pPr>
              <w:rPr>
                <w:rFonts w:ascii="Calibri" w:eastAsia="Calibri" w:hAnsi="Calibri" w:cs="Calibri"/>
                <w:sz w:val="20"/>
                <w:szCs w:val="20"/>
              </w:rPr>
            </w:pPr>
          </w:p>
        </w:tc>
      </w:tr>
      <w:tr w:rsidR="00DE1382" w:rsidRPr="00F31938" w14:paraId="2D200035" w14:textId="77777777">
        <w:tc>
          <w:tcPr>
            <w:tcW w:w="7763" w:type="dxa"/>
          </w:tcPr>
          <w:p w14:paraId="00000064"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Taxa de mortalidade materna (por 100 000 nados-vivos)</w:t>
            </w:r>
          </w:p>
        </w:tc>
        <w:tc>
          <w:tcPr>
            <w:tcW w:w="1093" w:type="dxa"/>
          </w:tcPr>
          <w:p w14:paraId="00000065" w14:textId="77777777" w:rsidR="00DE1382" w:rsidRPr="00F31938" w:rsidRDefault="00DE1382">
            <w:pPr>
              <w:rPr>
                <w:rFonts w:ascii="Calibri" w:eastAsia="Calibri" w:hAnsi="Calibri" w:cs="Calibri"/>
                <w:sz w:val="20"/>
                <w:szCs w:val="20"/>
              </w:rPr>
            </w:pPr>
          </w:p>
        </w:tc>
      </w:tr>
      <w:tr w:rsidR="00DE1382" w:rsidRPr="00F31938" w14:paraId="3FB4AD7F" w14:textId="77777777">
        <w:tc>
          <w:tcPr>
            <w:tcW w:w="7763" w:type="dxa"/>
          </w:tcPr>
          <w:p w14:paraId="00000066" w14:textId="77777777" w:rsidR="00DE1382" w:rsidRPr="00F31938" w:rsidRDefault="00D73B10">
            <w:pPr>
              <w:rPr>
                <w:rFonts w:ascii="Calibri" w:eastAsia="Calibri" w:hAnsi="Calibri" w:cs="Calibri"/>
                <w:color w:val="auto"/>
                <w:sz w:val="20"/>
                <w:szCs w:val="20"/>
                <w:lang w:val="it-CH"/>
              </w:rPr>
            </w:pPr>
            <w:r w:rsidRPr="00F31938">
              <w:rPr>
                <w:rFonts w:ascii="Calibri" w:hAnsi="Calibri"/>
                <w:color w:val="auto"/>
                <w:sz w:val="20"/>
                <w:lang w:val="it-CH"/>
              </w:rPr>
              <w:t>Produto Interno Bruto (PIB) per capita (USD)</w:t>
            </w:r>
          </w:p>
        </w:tc>
        <w:tc>
          <w:tcPr>
            <w:tcW w:w="1093" w:type="dxa"/>
          </w:tcPr>
          <w:p w14:paraId="00000067" w14:textId="77777777" w:rsidR="00DE1382" w:rsidRPr="00F31938" w:rsidRDefault="00DE1382">
            <w:pPr>
              <w:rPr>
                <w:rFonts w:ascii="Calibri" w:eastAsia="Calibri" w:hAnsi="Calibri" w:cs="Calibri"/>
                <w:sz w:val="20"/>
                <w:szCs w:val="20"/>
                <w:lang w:val="it-CH"/>
              </w:rPr>
            </w:pPr>
          </w:p>
        </w:tc>
      </w:tr>
      <w:tr w:rsidR="00DE1382" w:rsidRPr="00F31938" w14:paraId="1170BC7A" w14:textId="77777777">
        <w:tc>
          <w:tcPr>
            <w:tcW w:w="7763" w:type="dxa"/>
          </w:tcPr>
          <w:p w14:paraId="00000068" w14:textId="5BA84650" w:rsidR="00DE1382" w:rsidRPr="00F31938" w:rsidRDefault="00D73B10">
            <w:pPr>
              <w:rPr>
                <w:rFonts w:ascii="Calibri" w:eastAsia="Calibri" w:hAnsi="Calibri" w:cs="Calibri"/>
                <w:color w:val="auto"/>
                <w:sz w:val="20"/>
                <w:szCs w:val="20"/>
              </w:rPr>
            </w:pPr>
            <w:r w:rsidRPr="00F31938">
              <w:rPr>
                <w:rFonts w:ascii="Calibri" w:hAnsi="Calibri"/>
                <w:color w:val="auto"/>
                <w:sz w:val="20"/>
              </w:rPr>
              <w:t>Cobertura vacinal contra o sarampo (% de indivíduos com um ano)</w:t>
            </w:r>
          </w:p>
        </w:tc>
        <w:tc>
          <w:tcPr>
            <w:tcW w:w="1093" w:type="dxa"/>
          </w:tcPr>
          <w:p w14:paraId="00000069" w14:textId="77777777" w:rsidR="00DE1382" w:rsidRPr="00F31938" w:rsidRDefault="00DE1382">
            <w:pPr>
              <w:rPr>
                <w:rFonts w:ascii="Calibri" w:eastAsia="Calibri" w:hAnsi="Calibri" w:cs="Calibri"/>
                <w:sz w:val="20"/>
                <w:szCs w:val="20"/>
              </w:rPr>
            </w:pPr>
          </w:p>
        </w:tc>
      </w:tr>
      <w:tr w:rsidR="00DE1382" w:rsidRPr="00F31938" w14:paraId="2CFB57E8" w14:textId="77777777">
        <w:tc>
          <w:tcPr>
            <w:tcW w:w="7763" w:type="dxa"/>
          </w:tcPr>
          <w:p w14:paraId="0000006A" w14:textId="57684564"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Taxa de mortalidade de indivíduos com menos de </w:t>
            </w:r>
            <w:r w:rsidR="008B1106" w:rsidRPr="00F31938">
              <w:rPr>
                <w:rFonts w:ascii="Calibri" w:hAnsi="Calibri"/>
                <w:color w:val="auto"/>
                <w:sz w:val="20"/>
              </w:rPr>
              <w:t>cinco</w:t>
            </w:r>
            <w:r w:rsidRPr="00F31938">
              <w:rPr>
                <w:rFonts w:ascii="Calibri" w:hAnsi="Calibri"/>
                <w:color w:val="auto"/>
                <w:sz w:val="20"/>
              </w:rPr>
              <w:t xml:space="preserve"> anos (por 1 000 nados-vivos)</w:t>
            </w:r>
          </w:p>
        </w:tc>
        <w:tc>
          <w:tcPr>
            <w:tcW w:w="1093" w:type="dxa"/>
          </w:tcPr>
          <w:p w14:paraId="0000006B" w14:textId="77777777" w:rsidR="00DE1382" w:rsidRPr="00F31938" w:rsidRDefault="00DE1382">
            <w:pPr>
              <w:rPr>
                <w:rFonts w:ascii="Calibri" w:eastAsia="Calibri" w:hAnsi="Calibri" w:cs="Calibri"/>
                <w:sz w:val="20"/>
                <w:szCs w:val="20"/>
              </w:rPr>
            </w:pPr>
          </w:p>
        </w:tc>
      </w:tr>
      <w:tr w:rsidR="00DE1382" w:rsidRPr="00F31938" w14:paraId="416832FA" w14:textId="77777777">
        <w:tc>
          <w:tcPr>
            <w:tcW w:w="7763" w:type="dxa"/>
          </w:tcPr>
          <w:p w14:paraId="0000006C"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População que vive em áreas urbanas (%)</w:t>
            </w:r>
          </w:p>
        </w:tc>
        <w:tc>
          <w:tcPr>
            <w:tcW w:w="1093" w:type="dxa"/>
          </w:tcPr>
          <w:p w14:paraId="0000006D" w14:textId="77777777" w:rsidR="00DE1382" w:rsidRPr="00F31938" w:rsidRDefault="00DE1382">
            <w:pPr>
              <w:rPr>
                <w:rFonts w:ascii="Calibri" w:eastAsia="Calibri" w:hAnsi="Calibri" w:cs="Calibri"/>
                <w:sz w:val="20"/>
                <w:szCs w:val="20"/>
              </w:rPr>
            </w:pPr>
          </w:p>
        </w:tc>
      </w:tr>
      <w:tr w:rsidR="00DE1382" w:rsidRPr="00F31938" w14:paraId="5578768A" w14:textId="77777777">
        <w:tc>
          <w:tcPr>
            <w:tcW w:w="7763" w:type="dxa"/>
          </w:tcPr>
          <w:p w14:paraId="0000006E" w14:textId="6BD2C806"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Cuidados pré-natais (mais de </w:t>
            </w:r>
            <w:r w:rsidR="008B1106" w:rsidRPr="00F31938">
              <w:rPr>
                <w:rFonts w:ascii="Calibri" w:hAnsi="Calibri"/>
                <w:color w:val="auto"/>
                <w:sz w:val="20"/>
              </w:rPr>
              <w:t>quatro</w:t>
            </w:r>
            <w:r w:rsidRPr="00F31938">
              <w:rPr>
                <w:rFonts w:ascii="Calibri" w:hAnsi="Calibri"/>
                <w:color w:val="auto"/>
                <w:sz w:val="20"/>
              </w:rPr>
              <w:t xml:space="preserve"> consultas) (%)</w:t>
            </w:r>
          </w:p>
        </w:tc>
        <w:tc>
          <w:tcPr>
            <w:tcW w:w="1093" w:type="dxa"/>
          </w:tcPr>
          <w:p w14:paraId="0000006F" w14:textId="77777777" w:rsidR="00DE1382" w:rsidRPr="00F31938" w:rsidRDefault="00DE1382">
            <w:pPr>
              <w:rPr>
                <w:rFonts w:ascii="Calibri" w:eastAsia="Calibri" w:hAnsi="Calibri" w:cs="Calibri"/>
                <w:sz w:val="20"/>
                <w:szCs w:val="20"/>
              </w:rPr>
            </w:pPr>
          </w:p>
        </w:tc>
      </w:tr>
      <w:tr w:rsidR="00DE1382" w:rsidRPr="00F31938" w14:paraId="09685E2F" w14:textId="77777777">
        <w:tc>
          <w:tcPr>
            <w:tcW w:w="7763" w:type="dxa"/>
          </w:tcPr>
          <w:p w14:paraId="00000070"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Nascimentos assistidos por profissionais de saúde qualificados (%)</w:t>
            </w:r>
          </w:p>
        </w:tc>
        <w:tc>
          <w:tcPr>
            <w:tcW w:w="1093" w:type="dxa"/>
          </w:tcPr>
          <w:p w14:paraId="00000071" w14:textId="77777777" w:rsidR="00DE1382" w:rsidRPr="00F31938" w:rsidRDefault="00DE1382">
            <w:pPr>
              <w:rPr>
                <w:rFonts w:ascii="Calibri" w:eastAsia="Calibri" w:hAnsi="Calibri" w:cs="Calibri"/>
                <w:sz w:val="20"/>
                <w:szCs w:val="20"/>
              </w:rPr>
            </w:pPr>
          </w:p>
        </w:tc>
      </w:tr>
      <w:tr w:rsidR="00DE1382" w:rsidRPr="00F31938" w14:paraId="03F1E095" w14:textId="77777777">
        <w:tc>
          <w:tcPr>
            <w:tcW w:w="7763" w:type="dxa"/>
          </w:tcPr>
          <w:p w14:paraId="00000072"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Famílias que usam uma fonte de água potável melhor (%)</w:t>
            </w:r>
          </w:p>
        </w:tc>
        <w:tc>
          <w:tcPr>
            <w:tcW w:w="1093" w:type="dxa"/>
          </w:tcPr>
          <w:p w14:paraId="00000073" w14:textId="77777777" w:rsidR="00DE1382" w:rsidRPr="00F31938" w:rsidRDefault="00DE1382">
            <w:pPr>
              <w:rPr>
                <w:rFonts w:ascii="Calibri" w:eastAsia="Calibri" w:hAnsi="Calibri" w:cs="Calibri"/>
                <w:sz w:val="20"/>
                <w:szCs w:val="20"/>
              </w:rPr>
            </w:pPr>
          </w:p>
        </w:tc>
      </w:tr>
      <w:tr w:rsidR="00DE1382" w:rsidRPr="00F31938" w14:paraId="71416DBF" w14:textId="77777777">
        <w:tc>
          <w:tcPr>
            <w:tcW w:w="7763" w:type="dxa"/>
          </w:tcPr>
          <w:p w14:paraId="00000074"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Famílias que usam instalações sanitárias melhores (%)</w:t>
            </w:r>
          </w:p>
        </w:tc>
        <w:tc>
          <w:tcPr>
            <w:tcW w:w="1093" w:type="dxa"/>
          </w:tcPr>
          <w:p w14:paraId="00000075" w14:textId="77777777" w:rsidR="00DE1382" w:rsidRPr="00F31938" w:rsidRDefault="00DE1382">
            <w:pPr>
              <w:rPr>
                <w:rFonts w:ascii="Calibri" w:eastAsia="Calibri" w:hAnsi="Calibri" w:cs="Calibri"/>
                <w:sz w:val="20"/>
                <w:szCs w:val="20"/>
              </w:rPr>
            </w:pPr>
          </w:p>
        </w:tc>
      </w:tr>
      <w:tr w:rsidR="00DE1382" w:rsidRPr="00F31938" w14:paraId="761C2C5F" w14:textId="77777777">
        <w:tc>
          <w:tcPr>
            <w:tcW w:w="7763" w:type="dxa"/>
          </w:tcPr>
          <w:p w14:paraId="00000076"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Número médio de pessoas por família</w:t>
            </w:r>
          </w:p>
        </w:tc>
        <w:tc>
          <w:tcPr>
            <w:tcW w:w="1093" w:type="dxa"/>
          </w:tcPr>
          <w:p w14:paraId="00000077" w14:textId="77777777" w:rsidR="00DE1382" w:rsidRPr="00F31938" w:rsidRDefault="00DE1382">
            <w:pPr>
              <w:rPr>
                <w:rFonts w:ascii="Calibri" w:eastAsia="Calibri" w:hAnsi="Calibri" w:cs="Calibri"/>
                <w:sz w:val="20"/>
                <w:szCs w:val="20"/>
              </w:rPr>
            </w:pPr>
          </w:p>
        </w:tc>
      </w:tr>
      <w:tr w:rsidR="00DE1382" w:rsidRPr="00F31938" w14:paraId="31DF3F9C" w14:textId="77777777">
        <w:tc>
          <w:tcPr>
            <w:tcW w:w="7763" w:type="dxa"/>
          </w:tcPr>
          <w:p w14:paraId="00000078"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População com menos de 15 anos (%)</w:t>
            </w:r>
          </w:p>
        </w:tc>
        <w:tc>
          <w:tcPr>
            <w:tcW w:w="1093" w:type="dxa"/>
          </w:tcPr>
          <w:p w14:paraId="00000079" w14:textId="77777777" w:rsidR="00DE1382" w:rsidRPr="00F31938" w:rsidRDefault="00DE1382">
            <w:pPr>
              <w:rPr>
                <w:rFonts w:ascii="Calibri" w:eastAsia="Calibri" w:hAnsi="Calibri" w:cs="Calibri"/>
                <w:sz w:val="20"/>
                <w:szCs w:val="20"/>
              </w:rPr>
            </w:pPr>
          </w:p>
        </w:tc>
      </w:tr>
      <w:tr w:rsidR="00DE1382" w:rsidRPr="00F31938" w14:paraId="5C980A54" w14:textId="77777777">
        <w:tc>
          <w:tcPr>
            <w:tcW w:w="7763" w:type="dxa"/>
          </w:tcPr>
          <w:p w14:paraId="0000007A" w14:textId="01A8924E" w:rsidR="00DE1382" w:rsidRPr="00F31938" w:rsidRDefault="00D73B10">
            <w:pPr>
              <w:rPr>
                <w:rFonts w:ascii="Calibri" w:eastAsia="Calibri" w:hAnsi="Calibri" w:cs="Calibri"/>
                <w:color w:val="auto"/>
                <w:sz w:val="20"/>
                <w:szCs w:val="20"/>
              </w:rPr>
            </w:pPr>
            <w:r w:rsidRPr="00F31938">
              <w:rPr>
                <w:rFonts w:ascii="Calibri" w:hAnsi="Calibri"/>
                <w:color w:val="auto"/>
                <w:sz w:val="20"/>
              </w:rPr>
              <w:t>População que vive abaixo do limiar d</w:t>
            </w:r>
            <w:r w:rsidR="008B1106" w:rsidRPr="00F31938">
              <w:rPr>
                <w:rFonts w:ascii="Calibri" w:hAnsi="Calibri"/>
                <w:color w:val="auto"/>
                <w:sz w:val="20"/>
              </w:rPr>
              <w:t>a</w:t>
            </w:r>
            <w:r w:rsidRPr="00F31938">
              <w:rPr>
                <w:rFonts w:ascii="Calibri" w:hAnsi="Calibri"/>
                <w:color w:val="auto"/>
                <w:sz w:val="20"/>
              </w:rPr>
              <w:t xml:space="preserve"> pobreza (%)</w:t>
            </w:r>
          </w:p>
        </w:tc>
        <w:tc>
          <w:tcPr>
            <w:tcW w:w="1093" w:type="dxa"/>
          </w:tcPr>
          <w:p w14:paraId="0000007B" w14:textId="77777777" w:rsidR="00DE1382" w:rsidRPr="00F31938" w:rsidRDefault="00DE1382">
            <w:pPr>
              <w:rPr>
                <w:rFonts w:ascii="Calibri" w:eastAsia="Calibri" w:hAnsi="Calibri" w:cs="Calibri"/>
                <w:sz w:val="20"/>
                <w:szCs w:val="20"/>
              </w:rPr>
            </w:pPr>
          </w:p>
        </w:tc>
      </w:tr>
      <w:tr w:rsidR="00DE1382" w:rsidRPr="00F31938" w14:paraId="4FD11D5E" w14:textId="77777777">
        <w:tc>
          <w:tcPr>
            <w:tcW w:w="7763" w:type="dxa"/>
          </w:tcPr>
          <w:p w14:paraId="0000007C"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Acesso da população à rádio (%)</w:t>
            </w:r>
          </w:p>
        </w:tc>
        <w:tc>
          <w:tcPr>
            <w:tcW w:w="1093" w:type="dxa"/>
          </w:tcPr>
          <w:p w14:paraId="0000007D" w14:textId="77777777" w:rsidR="00DE1382" w:rsidRPr="00F31938" w:rsidRDefault="00DE1382">
            <w:pPr>
              <w:rPr>
                <w:rFonts w:ascii="Calibri" w:eastAsia="Calibri" w:hAnsi="Calibri" w:cs="Calibri"/>
                <w:sz w:val="20"/>
                <w:szCs w:val="20"/>
              </w:rPr>
            </w:pPr>
          </w:p>
        </w:tc>
      </w:tr>
      <w:tr w:rsidR="00DE1382" w:rsidRPr="00F31938" w14:paraId="24608BB9" w14:textId="77777777">
        <w:tc>
          <w:tcPr>
            <w:tcW w:w="7763" w:type="dxa"/>
          </w:tcPr>
          <w:p w14:paraId="0000007E" w14:textId="0732DD20" w:rsidR="00DE1382" w:rsidRPr="00F31938" w:rsidRDefault="00D73B10">
            <w:pPr>
              <w:rPr>
                <w:rFonts w:ascii="Calibri" w:eastAsia="Calibri" w:hAnsi="Calibri" w:cs="Calibri"/>
                <w:color w:val="auto"/>
                <w:sz w:val="20"/>
                <w:szCs w:val="20"/>
              </w:rPr>
            </w:pPr>
            <w:r w:rsidRPr="00F31938">
              <w:rPr>
                <w:rFonts w:ascii="Calibri" w:hAnsi="Calibri"/>
                <w:color w:val="auto"/>
                <w:sz w:val="20"/>
              </w:rPr>
              <w:t>Acesso da população a um telemóvel (%)</w:t>
            </w:r>
          </w:p>
        </w:tc>
        <w:tc>
          <w:tcPr>
            <w:tcW w:w="1093" w:type="dxa"/>
          </w:tcPr>
          <w:p w14:paraId="0000007F" w14:textId="77777777" w:rsidR="00DE1382" w:rsidRPr="00F31938" w:rsidRDefault="00DE1382">
            <w:pPr>
              <w:rPr>
                <w:rFonts w:ascii="Calibri" w:eastAsia="Calibri" w:hAnsi="Calibri" w:cs="Calibri"/>
                <w:sz w:val="20"/>
                <w:szCs w:val="20"/>
              </w:rPr>
            </w:pPr>
          </w:p>
        </w:tc>
      </w:tr>
      <w:tr w:rsidR="00DE1382" w:rsidRPr="00F31938" w14:paraId="26DCF341" w14:textId="77777777">
        <w:tc>
          <w:tcPr>
            <w:tcW w:w="7763" w:type="dxa"/>
          </w:tcPr>
          <w:p w14:paraId="00000080" w14:textId="147762E8" w:rsidR="00DE1382" w:rsidRPr="00F31938" w:rsidRDefault="00D73B10">
            <w:pPr>
              <w:rPr>
                <w:rFonts w:ascii="Calibri" w:eastAsia="Calibri" w:hAnsi="Calibri" w:cs="Calibri"/>
                <w:color w:val="auto"/>
                <w:sz w:val="20"/>
                <w:szCs w:val="20"/>
              </w:rPr>
            </w:pPr>
            <w:r w:rsidRPr="00F31938">
              <w:rPr>
                <w:rFonts w:ascii="Calibri" w:hAnsi="Calibri"/>
                <w:color w:val="auto"/>
                <w:sz w:val="20"/>
              </w:rPr>
              <w:t>Outros, conforme o caso (p. ex., utilização de redes sociais, sempre que tal faça parte da estratégia de MSC)</w:t>
            </w:r>
          </w:p>
        </w:tc>
        <w:tc>
          <w:tcPr>
            <w:tcW w:w="1093" w:type="dxa"/>
          </w:tcPr>
          <w:p w14:paraId="00000081" w14:textId="77777777" w:rsidR="00DE1382" w:rsidRPr="00F31938" w:rsidRDefault="00DE1382">
            <w:pPr>
              <w:rPr>
                <w:rFonts w:ascii="Calibri" w:eastAsia="Calibri" w:hAnsi="Calibri" w:cs="Calibri"/>
                <w:sz w:val="20"/>
                <w:szCs w:val="20"/>
              </w:rPr>
            </w:pPr>
          </w:p>
        </w:tc>
      </w:tr>
    </w:tbl>
    <w:p w14:paraId="00000083" w14:textId="77777777" w:rsidR="00DE1382" w:rsidRPr="00F31938" w:rsidRDefault="00DE1382">
      <w:pPr>
        <w:rPr>
          <w:rFonts w:ascii="Calibri" w:eastAsia="Calibri" w:hAnsi="Calibri" w:cs="Calibri"/>
        </w:rPr>
      </w:pPr>
    </w:p>
    <w:p w14:paraId="00000084" w14:textId="6E56E8E0" w:rsidR="00DE1382" w:rsidRPr="00F31938" w:rsidRDefault="00183164" w:rsidP="00183164">
      <w:pPr>
        <w:pBdr>
          <w:top w:val="nil"/>
          <w:left w:val="nil"/>
          <w:bottom w:val="nil"/>
          <w:right w:val="nil"/>
          <w:between w:val="nil"/>
        </w:pBdr>
        <w:rPr>
          <w:rFonts w:ascii="Calibri" w:eastAsia="Calibri" w:hAnsi="Calibri" w:cs="Calibri"/>
          <w:b/>
          <w:i/>
          <w:iCs/>
          <w:sz w:val="22"/>
          <w:szCs w:val="22"/>
        </w:rPr>
      </w:pPr>
      <w:r w:rsidRPr="00F31938">
        <w:rPr>
          <w:rFonts w:ascii="Calibri" w:hAnsi="Calibri"/>
          <w:b/>
          <w:i/>
          <w:sz w:val="22"/>
        </w:rPr>
        <w:lastRenderedPageBreak/>
        <w:t>(ii)</w:t>
      </w:r>
      <w:r w:rsidRPr="00F31938">
        <w:rPr>
          <w:rFonts w:ascii="Calibri" w:hAnsi="Calibri"/>
          <w:b/>
          <w:i/>
          <w:sz w:val="22"/>
        </w:rPr>
        <w:tab/>
        <w:t>Situação da malária</w:t>
      </w:r>
    </w:p>
    <w:p w14:paraId="00000085" w14:textId="15B40D7A" w:rsidR="00DE1382" w:rsidRPr="00F31938" w:rsidRDefault="00D73B10"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a situação da malária no país e os padrões de transmissão ao longo do ano (p. ex., estação das chuvas/alta transmissão, estação seca/baixa transmissão ou outro padrão). Sempre que possível, apresentar um resumo das informações relevantes sobre os esforços de estratificação da malária </w:t>
      </w:r>
    </w:p>
    <w:p w14:paraId="00000086" w14:textId="78FD4892" w:rsidR="00DE1382" w:rsidRPr="00F31938"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Resumir o objetivo geral do plano estratégico nacional (inserir a hiperligação para o documento completo)</w:t>
      </w:r>
    </w:p>
    <w:p w14:paraId="00000087" w14:textId="2E9DB4D6" w:rsidR="00DE1382" w:rsidRPr="00F31938" w:rsidRDefault="000B564D" w:rsidP="00F22BB8">
      <w:pPr>
        <w:numPr>
          <w:ilvl w:val="0"/>
          <w:numId w:val="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o cenário de resistência dos vetores aos inseticidas, sobretudo para campanhas multiproduto (incluir mapas sempre que possível)</w:t>
      </w:r>
    </w:p>
    <w:p w14:paraId="00000088" w14:textId="2A208022" w:rsidR="00DE1382" w:rsidRPr="00F31938" w:rsidRDefault="00D73B10" w:rsidP="00F22BB8">
      <w:pPr>
        <w:numPr>
          <w:ilvl w:val="0"/>
          <w:numId w:val="6"/>
        </w:numPr>
        <w:pBdr>
          <w:top w:val="nil"/>
          <w:left w:val="nil"/>
          <w:bottom w:val="nil"/>
          <w:right w:val="nil"/>
          <w:between w:val="nil"/>
        </w:pBdr>
        <w:ind w:left="714" w:hanging="357"/>
        <w:rPr>
          <w:rFonts w:ascii="Calibri" w:eastAsia="Calibri" w:hAnsi="Calibri" w:cs="Calibri"/>
          <w:color w:val="000000"/>
          <w:sz w:val="22"/>
          <w:szCs w:val="22"/>
        </w:rPr>
      </w:pPr>
      <w:r w:rsidRPr="00F31938">
        <w:rPr>
          <w:rFonts w:ascii="Calibri" w:hAnsi="Calibri"/>
          <w:color w:val="000000"/>
          <w:sz w:val="22"/>
        </w:rPr>
        <w:t>Tanto quanto possível, fornecer as informações indicadas na tabela abaixo usando</w:t>
      </w:r>
      <w:r w:rsidR="004D231D" w:rsidRPr="00F31938">
        <w:rPr>
          <w:rFonts w:ascii="Calibri" w:hAnsi="Calibri"/>
          <w:color w:val="000000"/>
          <w:sz w:val="22"/>
        </w:rPr>
        <w:t xml:space="preserve"> </w:t>
      </w:r>
      <w:r w:rsidRPr="00F31938">
        <w:rPr>
          <w:rFonts w:ascii="Calibri" w:hAnsi="Calibri"/>
          <w:color w:val="000000"/>
          <w:sz w:val="22"/>
        </w:rPr>
        <w:t>dados dos inquéritos mais recentes, bem como de mapas ou outros gráficos existentes, e acompanhá-las de dados de inquéritos anteriores para mostrar as tendências dos indicadores-chave ao longo do tempo</w:t>
      </w:r>
      <w:sdt>
        <w:sdtPr>
          <w:tag w:val="goog_rdk_8"/>
          <w:id w:val="548571777"/>
        </w:sdtPr>
        <w:sdtEndPr/>
        <w:sdtContent/>
      </w:sdt>
    </w:p>
    <w:p w14:paraId="576E71A5" w14:textId="45AFE234" w:rsidR="00663E91" w:rsidRPr="00F31938" w:rsidRDefault="00663E91" w:rsidP="00F22BB8">
      <w:pPr>
        <w:numPr>
          <w:ilvl w:val="0"/>
          <w:numId w:val="6"/>
        </w:numPr>
        <w:pBdr>
          <w:top w:val="nil"/>
          <w:left w:val="nil"/>
          <w:bottom w:val="nil"/>
          <w:right w:val="nil"/>
          <w:between w:val="nil"/>
        </w:pBdr>
        <w:ind w:left="714" w:hanging="357"/>
        <w:rPr>
          <w:rFonts w:asciiTheme="majorHAnsi" w:hAnsiTheme="majorHAnsi" w:cstheme="majorHAnsi"/>
          <w:sz w:val="22"/>
          <w:szCs w:val="22"/>
        </w:rPr>
      </w:pPr>
      <w:r w:rsidRPr="00F31938">
        <w:rPr>
          <w:rFonts w:asciiTheme="majorHAnsi" w:hAnsiTheme="majorHAnsi"/>
          <w:sz w:val="22"/>
        </w:rPr>
        <w:t>Apresentar um resumo dos dados sobre o acesso e o uso dos MTI (estratificados por área geográfica</w:t>
      </w:r>
      <w:r w:rsidR="004D231D" w:rsidRPr="00F31938">
        <w:rPr>
          <w:rFonts w:asciiTheme="majorHAnsi" w:hAnsiTheme="majorHAnsi"/>
          <w:sz w:val="22"/>
        </w:rPr>
        <w:t xml:space="preserve"> ― </w:t>
      </w:r>
      <w:r w:rsidRPr="00F31938">
        <w:rPr>
          <w:rFonts w:asciiTheme="majorHAnsi" w:hAnsiTheme="majorHAnsi"/>
          <w:sz w:val="22"/>
        </w:rPr>
        <w:t>como região ou distrito, urbana ou rural</w:t>
      </w:r>
      <w:r w:rsidR="004D231D" w:rsidRPr="00F31938">
        <w:rPr>
          <w:rFonts w:asciiTheme="majorHAnsi" w:hAnsiTheme="majorHAnsi"/>
          <w:sz w:val="22"/>
        </w:rPr>
        <w:t xml:space="preserve"> ―</w:t>
      </w:r>
      <w:r w:rsidRPr="00F31938">
        <w:rPr>
          <w:rFonts w:asciiTheme="majorHAnsi" w:hAnsiTheme="majorHAnsi"/>
          <w:sz w:val="22"/>
        </w:rPr>
        <w:t>, sazonalidade, quintil de riqueza e outros fatores relevantes) a partir do relatório de acesso e uso dos MTI</w:t>
      </w:r>
      <w:r w:rsidR="00331919" w:rsidRPr="00F31938">
        <w:rPr>
          <w:rStyle w:val="FootnoteReference"/>
          <w:rFonts w:asciiTheme="majorHAnsi" w:hAnsiTheme="majorHAnsi" w:cstheme="majorHAnsi"/>
          <w:sz w:val="22"/>
          <w:szCs w:val="22"/>
        </w:rPr>
        <w:footnoteReference w:id="1"/>
      </w:r>
    </w:p>
    <w:p w14:paraId="44780D42" w14:textId="6591BB48" w:rsidR="00170340" w:rsidRPr="00F31938" w:rsidRDefault="00170340" w:rsidP="00170340">
      <w:pPr>
        <w:pBdr>
          <w:top w:val="nil"/>
          <w:left w:val="nil"/>
          <w:bottom w:val="nil"/>
          <w:right w:val="nil"/>
          <w:between w:val="nil"/>
        </w:pBdr>
        <w:ind w:left="720"/>
        <w:rPr>
          <w:rFonts w:ascii="Calibri" w:eastAsia="Calibri" w:hAnsi="Calibri" w:cs="Calibri"/>
          <w:color w:val="000000"/>
          <w:sz w:val="22"/>
          <w:szCs w:val="22"/>
        </w:rPr>
      </w:pPr>
    </w:p>
    <w:p w14:paraId="22CAA62E" w14:textId="08A05FAE" w:rsidR="000B564D" w:rsidRPr="00F31938" w:rsidRDefault="000B564D" w:rsidP="009412C0">
      <w:pPr>
        <w:pBdr>
          <w:top w:val="nil"/>
          <w:left w:val="nil"/>
          <w:bottom w:val="nil"/>
          <w:right w:val="nil"/>
          <w:between w:val="nil"/>
        </w:pBdr>
        <w:rPr>
          <w:rFonts w:ascii="Calibri" w:eastAsia="Calibri" w:hAnsi="Calibri" w:cs="Calibri"/>
          <w:b/>
          <w:bCs/>
          <w:color w:val="4F81BD" w:themeColor="accent1"/>
          <w:sz w:val="22"/>
          <w:szCs w:val="22"/>
        </w:rPr>
      </w:pPr>
      <w:r w:rsidRPr="00F31938">
        <w:rPr>
          <w:rFonts w:ascii="Calibri" w:hAnsi="Calibri"/>
          <w:b/>
          <w:color w:val="4F81BD" w:themeColor="accent1"/>
          <w:sz w:val="22"/>
        </w:rPr>
        <w:t xml:space="preserve">Tabela XX: Preencher com dados nacionais </w:t>
      </w:r>
    </w:p>
    <w:tbl>
      <w:tblPr>
        <w:tblStyle w:val="7"/>
        <w:tblW w:w="8359" w:type="dxa"/>
        <w:tblBorders>
          <w:top w:val="nil"/>
          <w:left w:val="nil"/>
          <w:right w:val="nil"/>
        </w:tblBorders>
        <w:tblLayout w:type="fixed"/>
        <w:tblLook w:val="0000" w:firstRow="0" w:lastRow="0" w:firstColumn="0" w:lastColumn="0" w:noHBand="0" w:noVBand="0"/>
      </w:tblPr>
      <w:tblGrid>
        <w:gridCol w:w="4248"/>
        <w:gridCol w:w="1134"/>
        <w:gridCol w:w="1134"/>
        <w:gridCol w:w="992"/>
        <w:gridCol w:w="851"/>
      </w:tblGrid>
      <w:tr w:rsidR="00FB115C" w:rsidRPr="00F31938" w14:paraId="3279BCFF" w14:textId="77777777" w:rsidTr="00DF17DB">
        <w:trPr>
          <w:trHeight w:val="146"/>
          <w:tblHeader/>
        </w:trPr>
        <w:tc>
          <w:tcPr>
            <w:tcW w:w="4248"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9" w14:textId="5120BBA5"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b/>
                <w:color w:val="000000"/>
                <w:sz w:val="20"/>
              </w:rPr>
              <w:t>Indicador</w:t>
            </w:r>
          </w:p>
        </w:tc>
        <w:tc>
          <w:tcPr>
            <w:tcW w:w="1134"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A" w14:textId="4B147473"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color w:val="000000"/>
                <w:sz w:val="20"/>
              </w:rPr>
              <w:t>Inquérito de Indicadores de Malária 2014</w:t>
            </w:r>
          </w:p>
        </w:tc>
        <w:tc>
          <w:tcPr>
            <w:tcW w:w="1134"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B" w14:textId="07DCF1CD"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color w:val="000000"/>
                <w:sz w:val="20"/>
              </w:rPr>
              <w:t>Inquérito Demográfico e Sanitário 2015</w:t>
            </w:r>
          </w:p>
        </w:tc>
        <w:tc>
          <w:tcPr>
            <w:tcW w:w="992"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C" w14:textId="0841B14B"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color w:val="000000"/>
                <w:sz w:val="20"/>
              </w:rPr>
              <w:t>Inquérito de Indicadores de Malária 2017</w:t>
            </w:r>
          </w:p>
        </w:tc>
        <w:tc>
          <w:tcPr>
            <w:tcW w:w="851" w:type="dxa"/>
            <w:tcBorders>
              <w:top w:val="single" w:sz="4" w:space="0" w:color="000000"/>
              <w:left w:val="single" w:sz="4" w:space="0" w:color="000000"/>
              <w:bottom w:val="single" w:sz="4" w:space="0" w:color="000000"/>
              <w:right w:val="single" w:sz="4" w:space="0" w:color="000000"/>
            </w:tcBorders>
            <w:shd w:val="clear" w:color="auto" w:fill="C1C1C1"/>
            <w:tcMar>
              <w:top w:w="0" w:type="dxa"/>
              <w:left w:w="0" w:type="dxa"/>
              <w:bottom w:w="0" w:type="dxa"/>
              <w:right w:w="0" w:type="dxa"/>
            </w:tcMar>
            <w:vAlign w:val="center"/>
          </w:tcPr>
          <w:p w14:paraId="0000008D" w14:textId="4932AF9A"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r w:rsidRPr="00F31938">
              <w:rPr>
                <w:rFonts w:ascii="Calibri" w:hAnsi="Calibri"/>
                <w:color w:val="000000"/>
                <w:sz w:val="20"/>
              </w:rPr>
              <w:t>Etc.</w:t>
            </w:r>
          </w:p>
        </w:tc>
      </w:tr>
      <w:tr w:rsidR="00FB115C" w:rsidRPr="00F31938" w14:paraId="03544F24" w14:textId="77777777" w:rsidTr="00DF17DB">
        <w:trPr>
          <w:trHeight w:val="362"/>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0" w14:textId="77777777"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xml:space="preserve">% de famílias com pelo menos um MTI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1"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2"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3"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4"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546CDD03" w14:textId="77777777" w:rsidTr="00DF17DB">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7" w14:textId="1B661D90"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de famílias com pelo menos um MTI para cada duas pessoas</w:t>
            </w:r>
            <w:r w:rsidR="00F31938">
              <w:rPr>
                <w:rFonts w:ascii="Calibri" w:hAnsi="Calibri"/>
                <w:color w:val="000000"/>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8"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9"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A"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B"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rsidRPr="00F31938" w14:paraId="494236DB" w14:textId="77777777" w:rsidTr="00DF17DB">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41C791A" w14:textId="1EEFA043" w:rsidR="00276180" w:rsidRPr="00F31938" w:rsidRDefault="00276180"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da população com acesso a um MTI</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5EB602"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94337"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1482AC"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E5FDB1"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6F679A20" w14:textId="77777777" w:rsidTr="00DF17DB">
        <w:trPr>
          <w:trHeight w:val="146"/>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E" w14:textId="5FF63148"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de crianças com menos de cinco anos com acesso a um MTI, que dormiram sob um MTI na noite anterior</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9F"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0"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1"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2"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7490ACE4" w14:textId="77777777" w:rsidTr="00DF17DB">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5" w14:textId="7674828A"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xml:space="preserve">% de mulheres grávidas </w:t>
            </w:r>
            <w:r w:rsidR="008A6756" w:rsidRPr="00F31938">
              <w:rPr>
                <w:rFonts w:ascii="Calibri" w:hAnsi="Calibri"/>
                <w:color w:val="000000"/>
                <w:sz w:val="20"/>
              </w:rPr>
              <w:t xml:space="preserve">com </w:t>
            </w:r>
            <w:r w:rsidRPr="00F31938">
              <w:rPr>
                <w:rFonts w:ascii="Calibri" w:hAnsi="Calibri"/>
                <w:color w:val="000000"/>
                <w:sz w:val="20"/>
              </w:rPr>
              <w:t>acesso a um MTI, que dormiram sob um MTI na noite anterior</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6"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7"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8"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9"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276180" w:rsidRPr="00F31938" w14:paraId="559A5832" w14:textId="77777777" w:rsidTr="00DF17DB">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3BEF3B" w14:textId="526C710C" w:rsidR="00276180" w:rsidRPr="00F31938" w:rsidRDefault="00276180"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da população com acesso a um MTI, que dormiu sob um MTI na noite anterior</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556D32"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4AEAF0"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23AF83"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110285" w14:textId="77777777" w:rsidR="00276180" w:rsidRPr="00F31938" w:rsidRDefault="00276180"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6D459CFD" w14:textId="77777777" w:rsidTr="00DF17DB">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C" w14:textId="77777777"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xml:space="preserve">% de famílias em distritos visados protegidos por pulverização intradomiciliar com inseticida de efeito residual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D"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E"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AF"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0"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22A480FC" w14:textId="77777777" w:rsidTr="00DF17DB">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3" w14:textId="4E011F3B"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de crianças com menos de cinco anos</w:t>
            </w:r>
            <w:r w:rsidR="008A6756" w:rsidRPr="00F31938">
              <w:rPr>
                <w:rFonts w:ascii="Calibri" w:hAnsi="Calibri"/>
                <w:color w:val="000000"/>
                <w:sz w:val="20"/>
              </w:rPr>
              <w:t>, com</w:t>
            </w:r>
            <w:r w:rsidRPr="00F31938">
              <w:rPr>
                <w:rFonts w:ascii="Calibri" w:hAnsi="Calibri"/>
                <w:color w:val="000000"/>
                <w:sz w:val="20"/>
              </w:rPr>
              <w:t xml:space="preserve"> febre nas últimas duas semanas</w:t>
            </w:r>
            <w:r w:rsidR="008A6756" w:rsidRPr="00F31938">
              <w:rPr>
                <w:rFonts w:ascii="Calibri" w:hAnsi="Calibri"/>
                <w:color w:val="000000"/>
                <w:sz w:val="20"/>
              </w:rPr>
              <w:t>,</w:t>
            </w:r>
            <w:r w:rsidRPr="00F31938">
              <w:rPr>
                <w:rFonts w:ascii="Calibri" w:hAnsi="Calibri"/>
                <w:color w:val="000000"/>
                <w:sz w:val="20"/>
              </w:rPr>
              <w:t xml:space="preserve"> para as quais se procurou aconselhamento ou tratamento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4"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5"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6"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7"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1BF50CC1" w14:textId="77777777" w:rsidTr="00DF17DB">
        <w:trPr>
          <w:trHeight w:val="620"/>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A" w14:textId="4796221D"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de crianças com menos de cinco anos</w:t>
            </w:r>
            <w:r w:rsidR="008A6756" w:rsidRPr="00F31938">
              <w:rPr>
                <w:rFonts w:ascii="Calibri" w:hAnsi="Calibri"/>
                <w:color w:val="000000"/>
                <w:sz w:val="20"/>
              </w:rPr>
              <w:t xml:space="preserve">, com </w:t>
            </w:r>
            <w:r w:rsidRPr="00F31938">
              <w:rPr>
                <w:rFonts w:ascii="Calibri" w:hAnsi="Calibri"/>
                <w:color w:val="000000"/>
                <w:sz w:val="20"/>
              </w:rPr>
              <w:t>febre nas últimas duas semanas</w:t>
            </w:r>
            <w:r w:rsidR="008A6756" w:rsidRPr="00F31938">
              <w:rPr>
                <w:rFonts w:ascii="Calibri" w:hAnsi="Calibri"/>
                <w:color w:val="000000"/>
                <w:sz w:val="20"/>
              </w:rPr>
              <w:t>,</w:t>
            </w:r>
            <w:r w:rsidRPr="00F31938">
              <w:rPr>
                <w:rFonts w:ascii="Calibri" w:hAnsi="Calibri"/>
                <w:color w:val="000000"/>
                <w:sz w:val="20"/>
              </w:rPr>
              <w:t xml:space="preserve"> que tinham uma picada no dedo ou no calcanhar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B"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C"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D"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BE"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22F70D59" w14:textId="77777777" w:rsidTr="00DF17DB">
        <w:trPr>
          <w:trHeight w:val="931"/>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1" w14:textId="31BA9170"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lastRenderedPageBreak/>
              <w:t>% de crianças que receberam uma terapêutica combinada à base de artemisinina entre as crianças com menos de cinco anos</w:t>
            </w:r>
            <w:r w:rsidR="008A6756" w:rsidRPr="00F31938">
              <w:rPr>
                <w:rFonts w:ascii="Calibri" w:hAnsi="Calibri"/>
                <w:color w:val="000000"/>
                <w:sz w:val="20"/>
              </w:rPr>
              <w:t>, com</w:t>
            </w:r>
            <w:r w:rsidRPr="00F31938">
              <w:rPr>
                <w:rFonts w:ascii="Calibri" w:hAnsi="Calibri"/>
                <w:color w:val="000000"/>
                <w:sz w:val="20"/>
              </w:rPr>
              <w:t xml:space="preserve"> febre nas últimas duas semanas</w:t>
            </w:r>
            <w:r w:rsidR="008A6756" w:rsidRPr="00F31938">
              <w:rPr>
                <w:rFonts w:ascii="Calibri" w:hAnsi="Calibri"/>
                <w:color w:val="000000"/>
                <w:sz w:val="20"/>
              </w:rPr>
              <w:t xml:space="preserve">, </w:t>
            </w:r>
            <w:r w:rsidRPr="00F31938">
              <w:rPr>
                <w:rFonts w:ascii="Calibri" w:hAnsi="Calibri"/>
                <w:color w:val="000000"/>
                <w:sz w:val="20"/>
              </w:rPr>
              <w:t xml:space="preserve">que receberam um medicamento antimalárico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2"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3"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4"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5"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r w:rsidR="00FB115C" w:rsidRPr="00F31938" w14:paraId="7AC7E2E0" w14:textId="77777777" w:rsidTr="00DF17DB">
        <w:trPr>
          <w:trHeight w:val="738"/>
        </w:trPr>
        <w:tc>
          <w:tcPr>
            <w:tcW w:w="4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8" w14:textId="640AB0E2" w:rsidR="00FB115C" w:rsidRPr="00F31938" w:rsidRDefault="00FB115C" w:rsidP="00707FC3">
            <w:pPr>
              <w:pBdr>
                <w:top w:val="nil"/>
                <w:left w:val="nil"/>
                <w:bottom w:val="nil"/>
                <w:right w:val="nil"/>
                <w:between w:val="nil"/>
              </w:pBdr>
              <w:rPr>
                <w:rFonts w:ascii="Calibri" w:eastAsia="Calibri" w:hAnsi="Calibri" w:cs="Calibri"/>
                <w:color w:val="000000"/>
                <w:sz w:val="20"/>
                <w:szCs w:val="20"/>
              </w:rPr>
            </w:pPr>
            <w:r w:rsidRPr="00F31938">
              <w:rPr>
                <w:rFonts w:ascii="Calibri" w:hAnsi="Calibri"/>
                <w:color w:val="000000"/>
                <w:sz w:val="20"/>
              </w:rPr>
              <w:t xml:space="preserve">% de mulheres que, nos últimos dois anos, receberam três ou mais doses de tratamento preventivo intermitente durante a sua última gravidez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9"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A"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B"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000CC" w14:textId="77777777" w:rsidR="00FB115C" w:rsidRPr="00F31938" w:rsidRDefault="00FB115C" w:rsidP="00707FC3">
            <w:pPr>
              <w:pBdr>
                <w:top w:val="nil"/>
                <w:left w:val="nil"/>
                <w:bottom w:val="nil"/>
                <w:right w:val="nil"/>
                <w:between w:val="nil"/>
              </w:pBdr>
              <w:jc w:val="center"/>
              <w:rPr>
                <w:rFonts w:ascii="Calibri" w:eastAsia="Calibri" w:hAnsi="Calibri" w:cs="Calibri"/>
                <w:color w:val="000000"/>
                <w:sz w:val="20"/>
                <w:szCs w:val="20"/>
              </w:rPr>
            </w:pPr>
          </w:p>
        </w:tc>
      </w:tr>
    </w:tbl>
    <w:p w14:paraId="000000CF" w14:textId="77777777" w:rsidR="00DE1382" w:rsidRPr="00F31938" w:rsidRDefault="00DE1382">
      <w:pPr>
        <w:rPr>
          <w:rFonts w:ascii="Plan" w:eastAsia="Plan" w:hAnsi="Plan" w:cs="Plan"/>
        </w:rPr>
      </w:pPr>
    </w:p>
    <w:p w14:paraId="000000D0" w14:textId="1AAA537D" w:rsidR="00DE1382" w:rsidRPr="00F31938" w:rsidRDefault="00183164" w:rsidP="00183164">
      <w:pPr>
        <w:pBdr>
          <w:top w:val="nil"/>
          <w:left w:val="nil"/>
          <w:bottom w:val="nil"/>
          <w:right w:val="nil"/>
          <w:between w:val="nil"/>
        </w:pBdr>
        <w:rPr>
          <w:rFonts w:ascii="Calibri" w:eastAsia="Calibri" w:hAnsi="Calibri" w:cs="Calibri"/>
          <w:b/>
          <w:i/>
          <w:iCs/>
          <w:sz w:val="22"/>
          <w:szCs w:val="22"/>
        </w:rPr>
      </w:pPr>
      <w:r w:rsidRPr="00F31938">
        <w:rPr>
          <w:rFonts w:ascii="Calibri" w:hAnsi="Calibri"/>
          <w:b/>
          <w:i/>
          <w:sz w:val="22"/>
        </w:rPr>
        <w:t>(iii)</w:t>
      </w:r>
      <w:r w:rsidRPr="00F31938">
        <w:rPr>
          <w:rFonts w:ascii="Calibri" w:hAnsi="Calibri"/>
          <w:b/>
          <w:i/>
          <w:sz w:val="22"/>
        </w:rPr>
        <w:tab/>
        <w:t>Estrutura do sistema nacional de saúde</w:t>
      </w:r>
    </w:p>
    <w:p w14:paraId="000000D1" w14:textId="130BE77C" w:rsidR="00DE1382" w:rsidRPr="00F31938"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a estrutura do sistema de saúde, d</w:t>
      </w:r>
      <w:r w:rsidR="008A6756" w:rsidRPr="00F31938">
        <w:rPr>
          <w:rFonts w:ascii="Calibri" w:hAnsi="Calibri"/>
          <w:color w:val="000000"/>
          <w:sz w:val="22"/>
        </w:rPr>
        <w:t>esde o</w:t>
      </w:r>
      <w:r w:rsidRPr="00F31938">
        <w:rPr>
          <w:rFonts w:ascii="Calibri" w:hAnsi="Calibri"/>
          <w:color w:val="000000"/>
          <w:sz w:val="22"/>
        </w:rPr>
        <w:t xml:space="preserve"> nível central </w:t>
      </w:r>
      <w:r w:rsidR="008A6756" w:rsidRPr="00F31938">
        <w:rPr>
          <w:rFonts w:ascii="Calibri" w:hAnsi="Calibri"/>
          <w:color w:val="000000"/>
          <w:sz w:val="22"/>
        </w:rPr>
        <w:t xml:space="preserve">até </w:t>
      </w:r>
      <w:r w:rsidRPr="00F31938">
        <w:rPr>
          <w:rFonts w:ascii="Calibri" w:hAnsi="Calibri"/>
          <w:color w:val="000000"/>
          <w:sz w:val="22"/>
        </w:rPr>
        <w:t>ao</w:t>
      </w:r>
      <w:r w:rsidR="008A6756" w:rsidRPr="00F31938">
        <w:rPr>
          <w:rFonts w:ascii="Calibri" w:hAnsi="Calibri"/>
          <w:color w:val="000000"/>
          <w:sz w:val="22"/>
        </w:rPr>
        <w:t xml:space="preserve"> </w:t>
      </w:r>
      <w:r w:rsidRPr="00F31938">
        <w:rPr>
          <w:rFonts w:ascii="Calibri" w:hAnsi="Calibri"/>
          <w:color w:val="000000"/>
          <w:sz w:val="22"/>
        </w:rPr>
        <w:t xml:space="preserve">comunitário, identificando o posicionamento dos intervenientes do programa nacional de malária ao longo dessa estrutura </w:t>
      </w:r>
    </w:p>
    <w:p w14:paraId="000000D2" w14:textId="77777777" w:rsidR="00DE1382" w:rsidRPr="00F31938" w:rsidRDefault="00DE1382">
      <w:pPr>
        <w:rPr>
          <w:rFonts w:ascii="Calibri" w:eastAsia="Calibri" w:hAnsi="Calibri" w:cs="Calibri"/>
        </w:rPr>
      </w:pPr>
    </w:p>
    <w:p w14:paraId="000000D3" w14:textId="5EC2C624" w:rsidR="00DE1382" w:rsidRPr="00F31938" w:rsidRDefault="00183164" w:rsidP="00183164">
      <w:pPr>
        <w:pBdr>
          <w:top w:val="nil"/>
          <w:left w:val="nil"/>
          <w:bottom w:val="nil"/>
          <w:right w:val="nil"/>
          <w:between w:val="nil"/>
        </w:pBdr>
        <w:rPr>
          <w:rFonts w:ascii="Calibri" w:eastAsia="Calibri" w:hAnsi="Calibri" w:cs="Calibri"/>
          <w:b/>
          <w:i/>
          <w:iCs/>
          <w:sz w:val="22"/>
          <w:szCs w:val="22"/>
        </w:rPr>
      </w:pPr>
      <w:r w:rsidRPr="00F31938">
        <w:rPr>
          <w:rFonts w:ascii="Calibri" w:hAnsi="Calibri"/>
          <w:b/>
          <w:i/>
          <w:sz w:val="22"/>
        </w:rPr>
        <w:t>(iv)</w:t>
      </w:r>
      <w:r w:rsidRPr="00F31938">
        <w:rPr>
          <w:rFonts w:ascii="Calibri" w:hAnsi="Calibri"/>
          <w:b/>
          <w:i/>
          <w:sz w:val="22"/>
        </w:rPr>
        <w:tab/>
        <w:t>Situação da COVID-19 e (se relevante) políticas nacionais de prevenção e controlo de infeções, incluindo as que se referem à campanha de MTI (conforme o caso)</w:t>
      </w:r>
    </w:p>
    <w:p w14:paraId="000000D4" w14:textId="77777777" w:rsidR="00DE1382" w:rsidRPr="00F31938"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 contexto da COVID-19, incluindo as diferenças em todo o país (p. ex., áreas mais e menos afetadas no momento da redação)</w:t>
      </w:r>
    </w:p>
    <w:p w14:paraId="750E8EC8" w14:textId="4707DF5A" w:rsidR="00D73B10" w:rsidRPr="00F31938"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medidas adotadas pelo Governo para minimizar a propagação das infeções por COVID-19</w:t>
      </w:r>
    </w:p>
    <w:p w14:paraId="7A219F27" w14:textId="5B2273FB" w:rsidR="003506BD" w:rsidRPr="00F31938" w:rsidRDefault="00D73B10" w:rsidP="00F22BB8">
      <w:pPr>
        <w:numPr>
          <w:ilvl w:val="0"/>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medidas em vigor para prevenção e controlo de infeções (PCI) por COVID-19 nos diferentes tipos de atividade da campanha, incluindo:</w:t>
      </w:r>
    </w:p>
    <w:p w14:paraId="2B9C6FDA" w14:textId="2BD0AF69" w:rsidR="003506BD" w:rsidRPr="00F31938"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o equipamento de proteção individual (EPI) que tem de ser utilizado pelo pessoal da campanha</w:t>
      </w:r>
    </w:p>
    <w:p w14:paraId="2244F8B2" w14:textId="3538ABEB" w:rsidR="003506BD" w:rsidRPr="00F31938"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 forma de organizar as reuniões e formações em coordenação, macroplaneamento, microplaneamento e realização de atividades, incluindo </w:t>
      </w:r>
      <w:r w:rsidR="008A6756" w:rsidRPr="00F31938">
        <w:rPr>
          <w:rFonts w:ascii="Calibri" w:hAnsi="Calibri"/>
          <w:color w:val="000000"/>
          <w:sz w:val="22"/>
        </w:rPr>
        <w:t xml:space="preserve">a </w:t>
      </w:r>
      <w:r w:rsidRPr="00F31938">
        <w:rPr>
          <w:rFonts w:ascii="Calibri" w:hAnsi="Calibri"/>
          <w:color w:val="000000"/>
          <w:sz w:val="22"/>
        </w:rPr>
        <w:t xml:space="preserve">logística e </w:t>
      </w:r>
      <w:r w:rsidR="008A6756" w:rsidRPr="00F31938">
        <w:rPr>
          <w:rFonts w:ascii="Calibri" w:hAnsi="Calibri"/>
          <w:color w:val="000000"/>
          <w:sz w:val="22"/>
        </w:rPr>
        <w:t xml:space="preserve">a </w:t>
      </w:r>
      <w:r w:rsidRPr="00F31938">
        <w:rPr>
          <w:rFonts w:ascii="Calibri" w:hAnsi="Calibri"/>
          <w:color w:val="000000"/>
          <w:sz w:val="22"/>
        </w:rPr>
        <w:t>MSC</w:t>
      </w:r>
    </w:p>
    <w:p w14:paraId="5C6AD524" w14:textId="2106D0C6" w:rsidR="003506BD" w:rsidRPr="00F31938" w:rsidRDefault="003506BD" w:rsidP="00F22BB8">
      <w:pPr>
        <w:numPr>
          <w:ilvl w:val="1"/>
          <w:numId w:val="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 forma de </w:t>
      </w:r>
      <w:r w:rsidR="00A91927" w:rsidRPr="00F31938">
        <w:rPr>
          <w:rFonts w:ascii="Calibri" w:hAnsi="Calibri"/>
          <w:color w:val="000000"/>
          <w:sz w:val="22"/>
        </w:rPr>
        <w:t>realizar</w:t>
      </w:r>
      <w:r w:rsidRPr="00F31938">
        <w:rPr>
          <w:rFonts w:ascii="Calibri" w:hAnsi="Calibri"/>
          <w:color w:val="000000"/>
          <w:sz w:val="22"/>
        </w:rPr>
        <w:t xml:space="preserve"> com segurança as atividades de registo de famílias porta a porta e de distribuição porta a porta ou em pontos fixos </w:t>
      </w:r>
    </w:p>
    <w:p w14:paraId="000000D6" w14:textId="7D3D566F" w:rsidR="00DE1382" w:rsidRPr="00F31938" w:rsidRDefault="00DE1382">
      <w:pPr>
        <w:rPr>
          <w:rFonts w:ascii="Calibri" w:eastAsia="Calibri" w:hAnsi="Calibri" w:cs="Calibri"/>
          <w:sz w:val="22"/>
          <w:szCs w:val="22"/>
        </w:rPr>
      </w:pPr>
    </w:p>
    <w:p w14:paraId="2AA67BDE" w14:textId="1812664C" w:rsidR="003506BD" w:rsidRPr="00F31938" w:rsidRDefault="00707FC3" w:rsidP="003506BD">
      <w:pPr>
        <w:rPr>
          <w:rFonts w:ascii="Calibri" w:eastAsia="Calibri" w:hAnsi="Calibri" w:cs="Calibri"/>
          <w:sz w:val="22"/>
          <w:szCs w:val="22"/>
        </w:rPr>
      </w:pPr>
      <w:r w:rsidRPr="00F31938">
        <w:rPr>
          <w:rFonts w:ascii="Calibri" w:hAnsi="Calibri"/>
          <w:sz w:val="22"/>
        </w:rPr>
        <w:t xml:space="preserve">A AMP </w:t>
      </w:r>
      <w:r w:rsidR="003A3EF8" w:rsidRPr="00F31938">
        <w:rPr>
          <w:rFonts w:ascii="Calibri" w:hAnsi="Calibri"/>
          <w:sz w:val="22"/>
        </w:rPr>
        <w:t>desenvolveu</w:t>
      </w:r>
      <w:r w:rsidRPr="00F31938">
        <w:rPr>
          <w:rFonts w:ascii="Calibri" w:hAnsi="Calibri"/>
          <w:sz w:val="22"/>
        </w:rPr>
        <w:t xml:space="preserve"> critérios </w:t>
      </w:r>
      <w:r w:rsidR="003A3EF8" w:rsidRPr="00F31938">
        <w:rPr>
          <w:rFonts w:ascii="Calibri" w:hAnsi="Calibri"/>
          <w:sz w:val="22"/>
        </w:rPr>
        <w:t>de</w:t>
      </w:r>
      <w:r w:rsidRPr="00F31938">
        <w:rPr>
          <w:rFonts w:ascii="Calibri" w:hAnsi="Calibri"/>
          <w:sz w:val="22"/>
        </w:rPr>
        <w:t xml:space="preserve"> adaptaç</w:t>
      </w:r>
      <w:r w:rsidR="003A3EF8" w:rsidRPr="00F31938">
        <w:rPr>
          <w:rFonts w:ascii="Calibri" w:hAnsi="Calibri"/>
          <w:sz w:val="22"/>
        </w:rPr>
        <w:t>ão</w:t>
      </w:r>
      <w:r w:rsidRPr="00F31938">
        <w:rPr>
          <w:rFonts w:ascii="Calibri" w:hAnsi="Calibri"/>
          <w:sz w:val="22"/>
        </w:rPr>
        <w:t xml:space="preserve"> e/ou medidas de PCI por COVID-19 para as diferentes fases de campanha, referidas numa secção específica (ver abaixo) e no Anexo 2. Estes critérios têm de ser ajustados ao contexto do país e alinhados com a estratégia adotada pelo programa nacional de malária.</w:t>
      </w:r>
    </w:p>
    <w:p w14:paraId="23E7F73A" w14:textId="77777777" w:rsidR="00DB47C8" w:rsidRPr="00F31938" w:rsidRDefault="00DB47C8">
      <w:pPr>
        <w:rPr>
          <w:rFonts w:ascii="Calibri" w:eastAsia="Plan" w:hAnsi="Calibri" w:cs="Plan"/>
          <w:b/>
          <w:color w:val="FF0000"/>
        </w:rPr>
      </w:pPr>
    </w:p>
    <w:p w14:paraId="000000D7" w14:textId="5B13CA79" w:rsidR="00DE1382" w:rsidRPr="00F31938" w:rsidRDefault="00183164">
      <w:pPr>
        <w:rPr>
          <w:rFonts w:ascii="Calibri" w:eastAsia="Plan" w:hAnsi="Calibri" w:cs="Plan"/>
          <w:b/>
          <w:color w:val="FF0000"/>
        </w:rPr>
      </w:pPr>
      <w:r w:rsidRPr="00F31938">
        <w:rPr>
          <w:rFonts w:ascii="Calibri" w:hAnsi="Calibri"/>
          <w:b/>
          <w:color w:val="FF0000"/>
        </w:rPr>
        <w:t>3.</w:t>
      </w:r>
      <w:r w:rsidRPr="00F31938">
        <w:rPr>
          <w:rFonts w:ascii="Calibri" w:hAnsi="Calibri"/>
          <w:b/>
          <w:color w:val="FF0000"/>
        </w:rPr>
        <w:tab/>
        <w:t>Política de MTI e progresso até à data</w:t>
      </w:r>
    </w:p>
    <w:p w14:paraId="000000D8" w14:textId="77777777" w:rsidR="00DE1382" w:rsidRPr="00F31938" w:rsidRDefault="00D73B10">
      <w:pPr>
        <w:rPr>
          <w:rFonts w:ascii="Calibri" w:eastAsia="Calibri" w:hAnsi="Calibri" w:cs="Calibri"/>
          <w:sz w:val="22"/>
          <w:szCs w:val="22"/>
        </w:rPr>
      </w:pPr>
      <w:r w:rsidRPr="00F31938">
        <w:rPr>
          <w:rFonts w:ascii="Calibri" w:hAnsi="Calibri"/>
          <w:sz w:val="22"/>
        </w:rPr>
        <w:t>Descrever sucintamente:</w:t>
      </w:r>
    </w:p>
    <w:p w14:paraId="000000D9" w14:textId="06F52818" w:rsidR="00DE1382" w:rsidRPr="00F31938" w:rsidRDefault="00D73B10" w:rsidP="00F22BB8">
      <w:pPr>
        <w:numPr>
          <w:ilvl w:val="0"/>
          <w:numId w:val="10"/>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a política nacional de MTI (p. ex., canais contemplados para distribuição)</w:t>
      </w:r>
    </w:p>
    <w:p w14:paraId="000000DA" w14:textId="183A15FD" w:rsidR="00DE1382" w:rsidRPr="00F31938"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a situação da distribuição contínua, p. ex., canais funcionais em uso (de rotina, nas escolas, comunitários, outros), escala do(s) sistema(s)</w:t>
      </w:r>
      <w:r w:rsidR="00F31938">
        <w:rPr>
          <w:rFonts w:ascii="Calibri" w:hAnsi="Calibri"/>
          <w:color w:val="000000"/>
          <w:sz w:val="22"/>
        </w:rPr>
        <w:t xml:space="preserve"> </w:t>
      </w:r>
    </w:p>
    <w:p w14:paraId="000000DB" w14:textId="6C8FE9D1" w:rsidR="00DE1382" w:rsidRPr="00F31938" w:rsidRDefault="00D73B10"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 xml:space="preserve">o número de campanhas realizadas até à data por alvo (p. ex., três campanhas dirigidas a crianças com menos de cinco anos e duas campanhas para alcançar uma cobertura universal desde 2006) </w:t>
      </w:r>
    </w:p>
    <w:p w14:paraId="6809F6AD" w14:textId="3B7C2CE8" w:rsidR="002C7F23" w:rsidRPr="00F31938"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lastRenderedPageBreak/>
        <w:t>a situação da resistência aos inseticidas (por área) e a política de uso de novos tipos de mosquiteiro</w:t>
      </w:r>
    </w:p>
    <w:p w14:paraId="25D388BD" w14:textId="77073D43" w:rsidR="002C7F23" w:rsidRPr="00F31938" w:rsidRDefault="002C7F23" w:rsidP="00F22BB8">
      <w:pPr>
        <w:numPr>
          <w:ilvl w:val="0"/>
          <w:numId w:val="8"/>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a política de durabilidade e reciclagem dos MTI</w:t>
      </w:r>
    </w:p>
    <w:p w14:paraId="000000DC" w14:textId="77777777" w:rsidR="00DE1382" w:rsidRPr="00F31938" w:rsidRDefault="00DE1382">
      <w:pPr>
        <w:pBdr>
          <w:top w:val="nil"/>
          <w:left w:val="nil"/>
          <w:bottom w:val="nil"/>
          <w:right w:val="nil"/>
          <w:between w:val="nil"/>
        </w:pBdr>
        <w:ind w:left="720"/>
        <w:rPr>
          <w:rFonts w:ascii="Calibri" w:eastAsia="Calibri" w:hAnsi="Calibri" w:cs="Calibri"/>
          <w:color w:val="000000"/>
          <w:sz w:val="22"/>
          <w:szCs w:val="22"/>
        </w:rPr>
      </w:pPr>
    </w:p>
    <w:p w14:paraId="000000DD" w14:textId="1DD84631" w:rsidR="00DE1382" w:rsidRPr="00F31938" w:rsidRDefault="00183164">
      <w:pPr>
        <w:rPr>
          <w:rFonts w:ascii="Calibri" w:eastAsia="Calibri" w:hAnsi="Calibri" w:cs="Calibri"/>
          <w:b/>
          <w:color w:val="FF0000"/>
        </w:rPr>
      </w:pPr>
      <w:r w:rsidRPr="00F31938">
        <w:rPr>
          <w:rFonts w:ascii="Calibri" w:hAnsi="Calibri"/>
          <w:b/>
          <w:color w:val="FF0000"/>
        </w:rPr>
        <w:t>4.</w:t>
      </w:r>
      <w:r w:rsidRPr="00F31938">
        <w:rPr>
          <w:rFonts w:ascii="Calibri" w:hAnsi="Calibri"/>
          <w:b/>
          <w:color w:val="FF0000"/>
        </w:rPr>
        <w:tab/>
        <w:t>Lições aprendidas com a(s) campanha(s) anterior(</w:t>
      </w:r>
      <w:sdt>
        <w:sdtPr>
          <w:rPr>
            <w:rFonts w:ascii="Calibri" w:hAnsi="Calibri"/>
            <w:color w:val="FF0000"/>
          </w:rPr>
          <w:tag w:val="goog_rdk_12"/>
          <w:id w:val="1796634490"/>
        </w:sdtPr>
        <w:sdtEndPr/>
        <w:sdtContent/>
      </w:sdt>
      <w:r w:rsidRPr="00F31938">
        <w:rPr>
          <w:rFonts w:ascii="Calibri" w:hAnsi="Calibri"/>
          <w:b/>
          <w:color w:val="FF0000"/>
        </w:rPr>
        <w:t xml:space="preserve">es) e recomendações para a campanha atual </w:t>
      </w:r>
    </w:p>
    <w:p w14:paraId="68D521EE" w14:textId="01FAD099" w:rsidR="00341DEF" w:rsidRPr="00F31938" w:rsidRDefault="00341DEF">
      <w:pPr>
        <w:rPr>
          <w:rFonts w:ascii="Calibri" w:eastAsia="Calibri" w:hAnsi="Calibri" w:cs="Calibri"/>
          <w:sz w:val="22"/>
          <w:szCs w:val="22"/>
        </w:rPr>
      </w:pPr>
      <w:r w:rsidRPr="00F31938">
        <w:rPr>
          <w:rFonts w:ascii="Calibri" w:hAnsi="Calibri"/>
          <w:sz w:val="22"/>
        </w:rPr>
        <w:t xml:space="preserve">(Esta secção deve descrever as melhorias propostas para a campanha em curso, podendo também ser apresentada como anexo, dependendo da extensão.) </w:t>
      </w:r>
    </w:p>
    <w:p w14:paraId="4755FDDC" w14:textId="77777777" w:rsidR="00053BD7" w:rsidRPr="00F31938" w:rsidRDefault="00053BD7">
      <w:pPr>
        <w:rPr>
          <w:rFonts w:ascii="Calibri" w:eastAsia="Calibri" w:hAnsi="Calibri" w:cs="Calibri"/>
          <w:sz w:val="22"/>
          <w:szCs w:val="22"/>
        </w:rPr>
      </w:pPr>
    </w:p>
    <w:p w14:paraId="000000DE" w14:textId="67A9CCD4" w:rsidR="00DE1382" w:rsidRPr="00F31938" w:rsidRDefault="00635F05">
      <w:pPr>
        <w:rPr>
          <w:rFonts w:ascii="Calibri" w:eastAsia="Calibri" w:hAnsi="Calibri" w:cs="Calibri"/>
          <w:sz w:val="22"/>
          <w:szCs w:val="22"/>
        </w:rPr>
      </w:pPr>
      <w:r w:rsidRPr="00F31938">
        <w:rPr>
          <w:rFonts w:ascii="Calibri" w:hAnsi="Calibri"/>
          <w:sz w:val="22"/>
        </w:rPr>
        <w:t>Apresentar uma tabela (ver exemplo abaixo) que sintetize as</w:t>
      </w:r>
      <w:r w:rsidR="00D73B10" w:rsidRPr="00F31938">
        <w:rPr>
          <w:rFonts w:ascii="Calibri" w:hAnsi="Calibri"/>
          <w:sz w:val="22"/>
        </w:rPr>
        <w:t xml:space="preserve"> lições aprendidas e recomendações da campanha anterior, incluindo as do controlo no local pelo agente local do fundo (ALF) e quaisquer resultados de avaliação da monitorização da campanha (durante ou após a distribuição), que tenham sido implementados. Incluir uma coluna para a campanha atual explicando como se irá abordar o problema ou a lição aprendida. </w:t>
      </w:r>
    </w:p>
    <w:p w14:paraId="000000DF" w14:textId="64030E3C" w:rsidR="00DE1382" w:rsidRPr="00F31938" w:rsidRDefault="00DE1382">
      <w:pPr>
        <w:rPr>
          <w:rFonts w:ascii="Calibri" w:eastAsia="Calibri" w:hAnsi="Calibri" w:cs="Calibri"/>
        </w:rPr>
      </w:pPr>
    </w:p>
    <w:p w14:paraId="6446114D" w14:textId="2D3B0AFC" w:rsidR="003F0E6D" w:rsidRPr="00F31938" w:rsidRDefault="003F0E6D" w:rsidP="00DA7980">
      <w:pPr>
        <w:pBdr>
          <w:top w:val="nil"/>
          <w:left w:val="nil"/>
          <w:bottom w:val="nil"/>
          <w:right w:val="nil"/>
          <w:between w:val="nil"/>
        </w:pBdr>
        <w:rPr>
          <w:rFonts w:ascii="Calibri" w:eastAsia="Calibri" w:hAnsi="Calibri" w:cs="Calibri"/>
        </w:rPr>
      </w:pPr>
      <w:r w:rsidRPr="00F31938">
        <w:rPr>
          <w:rFonts w:ascii="Calibri" w:hAnsi="Calibri"/>
          <w:b/>
          <w:color w:val="4F81BD" w:themeColor="accent1"/>
          <w:sz w:val="22"/>
        </w:rPr>
        <w:t xml:space="preserve">Tabela XX: Preencher com informações nacionais </w:t>
      </w:r>
    </w:p>
    <w:tbl>
      <w:tblPr>
        <w:tblStyle w:val="6"/>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409"/>
        <w:gridCol w:w="2508"/>
        <w:gridCol w:w="3162"/>
      </w:tblGrid>
      <w:tr w:rsidR="00341DEF" w:rsidRPr="00F31938" w14:paraId="23D64EDC" w14:textId="77777777" w:rsidTr="004B1746">
        <w:trPr>
          <w:tblHeader/>
        </w:trPr>
        <w:tc>
          <w:tcPr>
            <w:tcW w:w="1555" w:type="dxa"/>
          </w:tcPr>
          <w:p w14:paraId="000000E0" w14:textId="77777777" w:rsidR="00DE1382" w:rsidRPr="00F31938" w:rsidRDefault="00D73B10">
            <w:pPr>
              <w:jc w:val="center"/>
              <w:rPr>
                <w:rFonts w:ascii="Calibri" w:eastAsia="Calibri" w:hAnsi="Calibri" w:cs="Calibri"/>
                <w:b/>
                <w:color w:val="auto"/>
              </w:rPr>
            </w:pPr>
            <w:r w:rsidRPr="00F31938">
              <w:rPr>
                <w:rFonts w:ascii="Calibri" w:hAnsi="Calibri"/>
                <w:b/>
                <w:color w:val="auto"/>
              </w:rPr>
              <w:t>Área da campanha</w:t>
            </w:r>
          </w:p>
        </w:tc>
        <w:tc>
          <w:tcPr>
            <w:tcW w:w="2409" w:type="dxa"/>
          </w:tcPr>
          <w:p w14:paraId="000000E1" w14:textId="77777777" w:rsidR="00DE1382" w:rsidRPr="00F31938" w:rsidRDefault="00D73B10">
            <w:pPr>
              <w:jc w:val="center"/>
              <w:rPr>
                <w:rFonts w:ascii="Calibri" w:eastAsia="Calibri" w:hAnsi="Calibri" w:cs="Calibri"/>
                <w:b/>
                <w:color w:val="auto"/>
              </w:rPr>
            </w:pPr>
            <w:r w:rsidRPr="00F31938">
              <w:rPr>
                <w:rFonts w:ascii="Calibri" w:hAnsi="Calibri"/>
                <w:b/>
                <w:color w:val="auto"/>
              </w:rPr>
              <w:t>Problema, lição ou recomendação</w:t>
            </w:r>
          </w:p>
        </w:tc>
        <w:tc>
          <w:tcPr>
            <w:tcW w:w="2508" w:type="dxa"/>
          </w:tcPr>
          <w:p w14:paraId="000000E2" w14:textId="77777777" w:rsidR="00DE1382" w:rsidRPr="00F31938" w:rsidRDefault="00D73B10">
            <w:pPr>
              <w:jc w:val="center"/>
              <w:rPr>
                <w:rFonts w:ascii="Calibri" w:eastAsia="Calibri" w:hAnsi="Calibri" w:cs="Calibri"/>
                <w:b/>
                <w:color w:val="auto"/>
              </w:rPr>
            </w:pPr>
            <w:r w:rsidRPr="00F31938">
              <w:rPr>
                <w:rFonts w:ascii="Calibri" w:hAnsi="Calibri"/>
                <w:b/>
                <w:color w:val="auto"/>
              </w:rPr>
              <w:t>Especificidades do problema, da lição ou da recomendação</w:t>
            </w:r>
          </w:p>
        </w:tc>
        <w:tc>
          <w:tcPr>
            <w:tcW w:w="3162" w:type="dxa"/>
          </w:tcPr>
          <w:p w14:paraId="000000E3" w14:textId="77777777" w:rsidR="00DE1382" w:rsidRPr="00F31938" w:rsidRDefault="00D73B10">
            <w:pPr>
              <w:jc w:val="center"/>
              <w:rPr>
                <w:rFonts w:ascii="Calibri" w:eastAsia="Calibri" w:hAnsi="Calibri" w:cs="Calibri"/>
                <w:b/>
                <w:color w:val="auto"/>
              </w:rPr>
            </w:pPr>
            <w:r w:rsidRPr="00F31938">
              <w:rPr>
                <w:rFonts w:ascii="Calibri" w:hAnsi="Calibri"/>
                <w:b/>
                <w:color w:val="auto"/>
              </w:rPr>
              <w:t>Planos para a campanha atual</w:t>
            </w:r>
          </w:p>
        </w:tc>
      </w:tr>
      <w:tr w:rsidR="00341DEF" w:rsidRPr="00F31938" w14:paraId="6F9C0BE3" w14:textId="77777777" w:rsidTr="004B1746">
        <w:tc>
          <w:tcPr>
            <w:tcW w:w="1555" w:type="dxa"/>
          </w:tcPr>
          <w:p w14:paraId="000000E4"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Finanças e pagamentos</w:t>
            </w:r>
          </w:p>
        </w:tc>
        <w:tc>
          <w:tcPr>
            <w:tcW w:w="2409" w:type="dxa"/>
          </w:tcPr>
          <w:p w14:paraId="000000E5" w14:textId="033E7730" w:rsidR="00DE1382" w:rsidRPr="00F31938" w:rsidRDefault="00D73B10">
            <w:pPr>
              <w:rPr>
                <w:rFonts w:ascii="Calibri" w:eastAsia="Calibri" w:hAnsi="Calibri" w:cs="Calibri"/>
                <w:color w:val="auto"/>
                <w:sz w:val="20"/>
                <w:szCs w:val="20"/>
              </w:rPr>
            </w:pPr>
            <w:r w:rsidRPr="00F31938">
              <w:rPr>
                <w:rFonts w:ascii="Calibri" w:hAnsi="Calibri"/>
                <w:color w:val="auto"/>
                <w:sz w:val="20"/>
              </w:rPr>
              <w:t>Os pagamentos aos intervenientes da campanha ao nível comunitário sofreram atrasos significativos, afetando outros programas de saúde</w:t>
            </w:r>
          </w:p>
        </w:tc>
        <w:tc>
          <w:tcPr>
            <w:tcW w:w="2508" w:type="dxa"/>
          </w:tcPr>
          <w:p w14:paraId="000000E6"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As listas do pessoal a remunerar foram recebidas tardiamente e sem informações suficientes para permitir os pagamentos. A transição para o dinheiro móvel foi mais demorada que o previsto. </w:t>
            </w:r>
          </w:p>
        </w:tc>
        <w:tc>
          <w:tcPr>
            <w:tcW w:w="3162" w:type="dxa"/>
          </w:tcPr>
          <w:p w14:paraId="000000E7" w14:textId="5778E513"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As listas de pessoal serão disponibilizadas pelo menos duas semanas antes das sessões de formação planeadas, sessões estas em que se verificarão as informações fornecidas, sobretudo o nome e </w:t>
            </w:r>
            <w:r w:rsidR="00D772C5" w:rsidRPr="00F31938">
              <w:rPr>
                <w:rFonts w:ascii="Calibri" w:hAnsi="Calibri"/>
                <w:color w:val="auto"/>
                <w:sz w:val="20"/>
              </w:rPr>
              <w:t xml:space="preserve">o </w:t>
            </w:r>
            <w:r w:rsidRPr="00F31938">
              <w:rPr>
                <w:rFonts w:ascii="Calibri" w:hAnsi="Calibri"/>
                <w:color w:val="auto"/>
                <w:sz w:val="20"/>
              </w:rPr>
              <w:t xml:space="preserve">número de telefone para as transferências de dinheiro móvel. O sistema de dinheiro móvel foi reforçado desde a campanha anterior. </w:t>
            </w:r>
          </w:p>
        </w:tc>
      </w:tr>
      <w:tr w:rsidR="00341DEF" w:rsidRPr="00F31938" w14:paraId="5080E59F" w14:textId="77777777" w:rsidTr="004B1746">
        <w:tc>
          <w:tcPr>
            <w:tcW w:w="1555" w:type="dxa"/>
          </w:tcPr>
          <w:p w14:paraId="000000E8" w14:textId="77777777" w:rsidR="00DE1382" w:rsidRPr="00F31938" w:rsidRDefault="00D73B10">
            <w:pPr>
              <w:rPr>
                <w:rFonts w:ascii="Calibri" w:eastAsia="Calibri" w:hAnsi="Calibri" w:cs="Calibri"/>
                <w:color w:val="auto"/>
                <w:sz w:val="20"/>
                <w:szCs w:val="20"/>
              </w:rPr>
            </w:pPr>
            <w:r w:rsidRPr="00F31938">
              <w:rPr>
                <w:rFonts w:ascii="Calibri" w:hAnsi="Calibri"/>
                <w:color w:val="auto"/>
                <w:sz w:val="20"/>
              </w:rPr>
              <w:t>Implementação — registo de famílias</w:t>
            </w:r>
          </w:p>
        </w:tc>
        <w:tc>
          <w:tcPr>
            <w:tcW w:w="2409" w:type="dxa"/>
          </w:tcPr>
          <w:p w14:paraId="000000E9" w14:textId="0AECB0FC" w:rsidR="00DE1382" w:rsidRPr="00F31938" w:rsidRDefault="00601281">
            <w:pPr>
              <w:rPr>
                <w:rFonts w:ascii="Calibri" w:eastAsia="Calibri" w:hAnsi="Calibri" w:cs="Calibri"/>
                <w:color w:val="auto"/>
                <w:sz w:val="20"/>
                <w:szCs w:val="20"/>
              </w:rPr>
            </w:pPr>
            <w:r w:rsidRPr="00F31938">
              <w:rPr>
                <w:rFonts w:ascii="Calibri" w:hAnsi="Calibri"/>
                <w:color w:val="auto"/>
                <w:sz w:val="20"/>
              </w:rPr>
              <w:t>Inconsistência nos dados recolhidos pelas equipas de registo de famílias</w:t>
            </w:r>
          </w:p>
        </w:tc>
        <w:tc>
          <w:tcPr>
            <w:tcW w:w="2508" w:type="dxa"/>
          </w:tcPr>
          <w:p w14:paraId="000000EA" w14:textId="5CDBF1BF"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Os formulários de dados eram complexos e o pessoal selecionado para a implementação nem sempre satisfazia os </w:t>
            </w:r>
            <w:r w:rsidR="00D772C5" w:rsidRPr="00F31938">
              <w:rPr>
                <w:rFonts w:ascii="Calibri" w:hAnsi="Calibri"/>
                <w:color w:val="auto"/>
                <w:sz w:val="20"/>
              </w:rPr>
              <w:t>requisitos</w:t>
            </w:r>
            <w:r w:rsidRPr="00F31938">
              <w:rPr>
                <w:rFonts w:ascii="Calibri" w:hAnsi="Calibri"/>
                <w:color w:val="auto"/>
                <w:sz w:val="20"/>
              </w:rPr>
              <w:t xml:space="preserve"> mínimos esperados. A formação não </w:t>
            </w:r>
            <w:r w:rsidR="00D772C5" w:rsidRPr="00F31938">
              <w:rPr>
                <w:rFonts w:ascii="Calibri" w:hAnsi="Calibri"/>
                <w:color w:val="auto"/>
                <w:sz w:val="20"/>
              </w:rPr>
              <w:t>deu enfoque</w:t>
            </w:r>
            <w:r w:rsidRPr="00F31938">
              <w:rPr>
                <w:rFonts w:ascii="Calibri" w:hAnsi="Calibri"/>
                <w:color w:val="auto"/>
                <w:sz w:val="20"/>
              </w:rPr>
              <w:t xml:space="preserve"> suficiente </w:t>
            </w:r>
            <w:r w:rsidR="00D772C5" w:rsidRPr="00F31938">
              <w:rPr>
                <w:rFonts w:ascii="Calibri" w:hAnsi="Calibri"/>
                <w:color w:val="auto"/>
                <w:sz w:val="20"/>
              </w:rPr>
              <w:t>aos</w:t>
            </w:r>
            <w:r w:rsidRPr="00F31938">
              <w:rPr>
                <w:rFonts w:ascii="Calibri" w:hAnsi="Calibri"/>
                <w:color w:val="auto"/>
                <w:sz w:val="20"/>
              </w:rPr>
              <w:t xml:space="preserve"> exercícios práticos para melhor compreender a definição de família e a atribuição dos MTI. </w:t>
            </w:r>
          </w:p>
        </w:tc>
        <w:tc>
          <w:tcPr>
            <w:tcW w:w="3162" w:type="dxa"/>
          </w:tcPr>
          <w:p w14:paraId="000000EB" w14:textId="4503AB41" w:rsidR="00DE1382" w:rsidRPr="00F31938" w:rsidRDefault="00D73B10">
            <w:pPr>
              <w:rPr>
                <w:rFonts w:ascii="Calibri" w:eastAsia="Calibri" w:hAnsi="Calibri" w:cs="Calibri"/>
                <w:color w:val="auto"/>
                <w:sz w:val="20"/>
                <w:szCs w:val="20"/>
              </w:rPr>
            </w:pPr>
            <w:r w:rsidRPr="00F31938">
              <w:rPr>
                <w:rFonts w:ascii="Calibri" w:hAnsi="Calibri"/>
                <w:color w:val="auto"/>
                <w:sz w:val="20"/>
              </w:rPr>
              <w:t xml:space="preserve">Os formulários de recolha de dados serão revistos e simplificados. Realizar-se-ão debates com o Ministério da Saúde e as partes interessadas ao nível comunitário sobre como melhorar o processo de seleção do pessoal. A formação será ajustada de modo que pelo menos 50 % do programa contenha exercícios práticos. </w:t>
            </w:r>
            <w:r w:rsidR="00A55C44" w:rsidRPr="00F31938">
              <w:rPr>
                <w:rFonts w:ascii="Calibri" w:hAnsi="Calibri"/>
                <w:color w:val="auto"/>
                <w:sz w:val="20"/>
              </w:rPr>
              <w:t>Será testada a</w:t>
            </w:r>
            <w:r w:rsidRPr="00F31938">
              <w:rPr>
                <w:rFonts w:ascii="Calibri" w:hAnsi="Calibri"/>
                <w:color w:val="auto"/>
                <w:sz w:val="20"/>
              </w:rPr>
              <w:t xml:space="preserve"> recolha de dados digital</w:t>
            </w:r>
            <w:r w:rsidR="00A55C44" w:rsidRPr="00F31938">
              <w:rPr>
                <w:rFonts w:ascii="Calibri" w:hAnsi="Calibri"/>
                <w:color w:val="auto"/>
                <w:sz w:val="20"/>
              </w:rPr>
              <w:t>.</w:t>
            </w:r>
          </w:p>
        </w:tc>
      </w:tr>
    </w:tbl>
    <w:p w14:paraId="000000EC" w14:textId="794308DB" w:rsidR="00DE1382" w:rsidRPr="00F31938" w:rsidRDefault="00DE1382">
      <w:pPr>
        <w:rPr>
          <w:rFonts w:ascii="Plan" w:eastAsia="Plan" w:hAnsi="Plan" w:cs="Plan"/>
        </w:rPr>
      </w:pPr>
      <w:bookmarkStart w:id="2" w:name="_heading=h.30j0zll"/>
      <w:bookmarkEnd w:id="2"/>
    </w:p>
    <w:p w14:paraId="1BB79FB0" w14:textId="1023D83B" w:rsidR="00DD5040" w:rsidRPr="00F31938" w:rsidRDefault="00DD5040">
      <w:pPr>
        <w:rPr>
          <w:rFonts w:asciiTheme="majorHAnsi" w:hAnsiTheme="majorHAnsi"/>
          <w:sz w:val="22"/>
        </w:rPr>
      </w:pPr>
      <w:r w:rsidRPr="00F31938">
        <w:rPr>
          <w:rFonts w:asciiTheme="majorHAnsi" w:hAnsiTheme="majorHAnsi"/>
          <w:sz w:val="22"/>
        </w:rPr>
        <w:t xml:space="preserve">Acrescentar um ou dois parágrafos especificando qualquer novo aspeto da campanha (como a introdução </w:t>
      </w:r>
      <w:r w:rsidR="00A55C44" w:rsidRPr="00F31938">
        <w:rPr>
          <w:rFonts w:asciiTheme="majorHAnsi" w:hAnsiTheme="majorHAnsi"/>
          <w:sz w:val="22"/>
        </w:rPr>
        <w:t xml:space="preserve">da </w:t>
      </w:r>
      <w:r w:rsidRPr="00F31938">
        <w:rPr>
          <w:rFonts w:asciiTheme="majorHAnsi" w:hAnsiTheme="majorHAnsi"/>
          <w:sz w:val="22"/>
        </w:rPr>
        <w:t xml:space="preserve">recolha de dados digital ou a distribuição de múltiplos tipos de MTI) ou estratégia (como a passagem para a distribuição promovida pela comunidade), que afete o planeamento e a orçamentação da campanha. </w:t>
      </w:r>
    </w:p>
    <w:p w14:paraId="4A2AF892" w14:textId="77777777" w:rsidR="00A55C44" w:rsidRPr="00F31938" w:rsidRDefault="00A55C44">
      <w:pPr>
        <w:rPr>
          <w:rFonts w:asciiTheme="majorHAnsi" w:hAnsiTheme="majorHAnsi" w:cstheme="majorHAnsi"/>
          <w:sz w:val="22"/>
          <w:szCs w:val="22"/>
        </w:rPr>
      </w:pPr>
    </w:p>
    <w:p w14:paraId="3D024BE6" w14:textId="77777777" w:rsidR="00DD5040" w:rsidRPr="00F31938" w:rsidRDefault="00DD5040">
      <w:pPr>
        <w:rPr>
          <w:rFonts w:ascii="Plan" w:eastAsia="Plan" w:hAnsi="Plan" w:cs="Plan"/>
        </w:rPr>
      </w:pPr>
    </w:p>
    <w:p w14:paraId="000000ED" w14:textId="72420E30" w:rsidR="00DE1382" w:rsidRPr="00F31938" w:rsidRDefault="00183164">
      <w:pPr>
        <w:rPr>
          <w:rFonts w:ascii="Calibri" w:eastAsia="Plan" w:hAnsi="Calibri" w:cs="Plan"/>
          <w:b/>
          <w:color w:val="FF0000"/>
        </w:rPr>
      </w:pPr>
      <w:r w:rsidRPr="00F31938">
        <w:rPr>
          <w:rFonts w:ascii="Calibri" w:hAnsi="Calibri"/>
          <w:b/>
          <w:color w:val="FF0000"/>
        </w:rPr>
        <w:lastRenderedPageBreak/>
        <w:t>5.</w:t>
      </w:r>
      <w:r w:rsidRPr="00F31938">
        <w:rPr>
          <w:rFonts w:ascii="Calibri" w:hAnsi="Calibri"/>
          <w:b/>
          <w:color w:val="FF0000"/>
        </w:rPr>
        <w:tab/>
        <w:t xml:space="preserve">Finalidade e objetivos da campanha </w:t>
      </w:r>
    </w:p>
    <w:p w14:paraId="000000EE" w14:textId="37531F7A" w:rsidR="00DE1382" w:rsidRPr="00F31938"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w:t>
      </w:r>
      <w:r w:rsidR="00FA2C04" w:rsidRPr="00F31938">
        <w:rPr>
          <w:rFonts w:ascii="Calibri" w:hAnsi="Calibri"/>
          <w:color w:val="000000"/>
          <w:sz w:val="22"/>
        </w:rPr>
        <w:t>s</w:t>
      </w:r>
      <w:r w:rsidRPr="00F31938">
        <w:rPr>
          <w:rFonts w:ascii="Calibri" w:hAnsi="Calibri"/>
          <w:color w:val="000000"/>
          <w:sz w:val="22"/>
        </w:rPr>
        <w:t xml:space="preserve"> objetivo</w:t>
      </w:r>
      <w:r w:rsidR="00FA2C04" w:rsidRPr="00F31938">
        <w:rPr>
          <w:rFonts w:ascii="Calibri" w:hAnsi="Calibri"/>
          <w:color w:val="000000"/>
          <w:sz w:val="22"/>
        </w:rPr>
        <w:t>s</w:t>
      </w:r>
      <w:r w:rsidRPr="00F31938">
        <w:rPr>
          <w:rFonts w:ascii="Calibri" w:hAnsi="Calibri"/>
          <w:color w:val="000000"/>
          <w:sz w:val="22"/>
        </w:rPr>
        <w:t xml:space="preserve"> globa</w:t>
      </w:r>
      <w:r w:rsidR="00FA2C04" w:rsidRPr="00F31938">
        <w:rPr>
          <w:rFonts w:ascii="Calibri" w:hAnsi="Calibri"/>
          <w:color w:val="000000"/>
          <w:sz w:val="22"/>
        </w:rPr>
        <w:t>is</w:t>
      </w:r>
      <w:r w:rsidRPr="00F31938">
        <w:rPr>
          <w:rFonts w:ascii="Calibri" w:hAnsi="Calibri"/>
          <w:color w:val="000000"/>
          <w:sz w:val="22"/>
        </w:rPr>
        <w:t xml:space="preserve"> da campanha e os objetivos específicos de cada fase de atividades</w:t>
      </w:r>
    </w:p>
    <w:p w14:paraId="000000F0" w14:textId="7DAC5B1A" w:rsidR="00DE1382" w:rsidRPr="00F31938" w:rsidRDefault="00D73B10" w:rsidP="00F22BB8">
      <w:pPr>
        <w:numPr>
          <w:ilvl w:val="0"/>
          <w:numId w:val="1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Assegurar que os objetivos têm metas quantificadas e mensuráveis (p. ex., 95 % das famílias estão registadas corretamente e recebem uma senha para trocar por MTI)</w:t>
      </w:r>
    </w:p>
    <w:p w14:paraId="74355E18" w14:textId="2AB2EF60" w:rsidR="00C90B2B" w:rsidRPr="00F31938" w:rsidRDefault="00772ED4">
      <w:pPr>
        <w:rPr>
          <w:rFonts w:ascii="Calibri" w:eastAsia="Calibri" w:hAnsi="Calibri" w:cs="Calibri"/>
          <w:color w:val="000000"/>
          <w:sz w:val="22"/>
          <w:szCs w:val="22"/>
        </w:rPr>
      </w:pPr>
      <w:r w:rsidRPr="00F31938">
        <w:rPr>
          <w:rFonts w:ascii="Calibri" w:hAnsi="Calibri"/>
          <w:color w:val="000000"/>
          <w:sz w:val="22"/>
        </w:rPr>
        <w:t xml:space="preserve">Nota: </w:t>
      </w:r>
      <w:r w:rsidR="005769A1" w:rsidRPr="00F31938">
        <w:rPr>
          <w:rFonts w:ascii="Calibri" w:hAnsi="Calibri"/>
          <w:color w:val="000000"/>
          <w:sz w:val="22"/>
        </w:rPr>
        <w:t>os indicadores da campanha, que devem ser incluídos no PA na forma de tabela ou na secção de MeA</w:t>
      </w:r>
      <w:r w:rsidRPr="00F31938">
        <w:rPr>
          <w:rFonts w:ascii="Calibri" w:hAnsi="Calibri"/>
          <w:color w:val="000000"/>
          <w:sz w:val="22"/>
        </w:rPr>
        <w:t xml:space="preserve"> (se for um documento separado), devem alinhar-se com a finalidade e os objetivos globais da campanha</w:t>
      </w:r>
      <w:r w:rsidR="00FA2C04" w:rsidRPr="00F31938">
        <w:rPr>
          <w:rFonts w:ascii="Calibri" w:hAnsi="Calibri"/>
          <w:color w:val="000000"/>
          <w:sz w:val="22"/>
        </w:rPr>
        <w:t xml:space="preserve"> e</w:t>
      </w:r>
      <w:r w:rsidRPr="00F31938">
        <w:rPr>
          <w:rFonts w:ascii="Calibri" w:hAnsi="Calibri"/>
          <w:color w:val="000000"/>
          <w:sz w:val="22"/>
        </w:rPr>
        <w:t xml:space="preserve"> com as metas e</w:t>
      </w:r>
      <w:r w:rsidR="00FA2C04" w:rsidRPr="00F31938">
        <w:rPr>
          <w:rFonts w:ascii="Calibri" w:hAnsi="Calibri"/>
          <w:color w:val="000000"/>
          <w:sz w:val="22"/>
        </w:rPr>
        <w:t xml:space="preserve"> </w:t>
      </w:r>
      <w:r w:rsidRPr="00F31938">
        <w:rPr>
          <w:rFonts w:ascii="Calibri" w:hAnsi="Calibri"/>
          <w:color w:val="000000"/>
          <w:sz w:val="22"/>
        </w:rPr>
        <w:t>objetivos específicos das áreas técnicas, como a</w:t>
      </w:r>
      <w:r w:rsidR="00FA2C04" w:rsidRPr="00F31938">
        <w:rPr>
          <w:rFonts w:ascii="Calibri" w:hAnsi="Calibri"/>
          <w:color w:val="000000"/>
          <w:sz w:val="22"/>
        </w:rPr>
        <w:t>s</w:t>
      </w:r>
      <w:r w:rsidRPr="00F31938">
        <w:rPr>
          <w:rFonts w:ascii="Calibri" w:hAnsi="Calibri"/>
          <w:color w:val="000000"/>
          <w:sz w:val="22"/>
        </w:rPr>
        <w:t xml:space="preserve"> de logística e MSC. Ver o exemplo no Anexo deste documento. </w:t>
      </w:r>
    </w:p>
    <w:p w14:paraId="2BC104BE" w14:textId="2E5C0686" w:rsidR="00C90B2B" w:rsidRPr="00F31938" w:rsidRDefault="00C90B2B">
      <w:pPr>
        <w:rPr>
          <w:rFonts w:ascii="Calibri" w:eastAsia="Calibri" w:hAnsi="Calibri" w:cs="Calibri"/>
          <w:color w:val="000000"/>
          <w:sz w:val="22"/>
          <w:szCs w:val="22"/>
        </w:rPr>
      </w:pPr>
    </w:p>
    <w:p w14:paraId="1BEA78C8" w14:textId="10CE7A50" w:rsidR="00D416C7" w:rsidRPr="00F31938" w:rsidRDefault="00787D31" w:rsidP="00D416C7">
      <w:pPr>
        <w:rPr>
          <w:rFonts w:asciiTheme="majorHAnsi" w:eastAsia="Plan" w:hAnsiTheme="majorHAnsi" w:cstheme="majorHAnsi"/>
          <w:b/>
          <w:bCs/>
          <w:color w:val="FF0000"/>
        </w:rPr>
      </w:pPr>
      <w:r w:rsidRPr="00F31938">
        <w:rPr>
          <w:rFonts w:asciiTheme="majorHAnsi" w:hAnsiTheme="majorHAnsi"/>
          <w:b/>
          <w:color w:val="FF0000"/>
        </w:rPr>
        <w:t>6.</w:t>
      </w:r>
      <w:r w:rsidR="00F31938">
        <w:rPr>
          <w:rFonts w:asciiTheme="majorHAnsi" w:hAnsiTheme="majorHAnsi"/>
          <w:b/>
          <w:color w:val="FF0000"/>
        </w:rPr>
        <w:t xml:space="preserve"> </w:t>
      </w:r>
      <w:r w:rsidRPr="00F31938">
        <w:rPr>
          <w:rFonts w:asciiTheme="majorHAnsi" w:hAnsiTheme="majorHAnsi"/>
          <w:b/>
          <w:color w:val="FF0000"/>
        </w:rPr>
        <w:tab/>
        <w:t xml:space="preserve">Aquisição de MTI e EPI (conforme o caso) </w:t>
      </w:r>
    </w:p>
    <w:p w14:paraId="20979E65" w14:textId="448776EF" w:rsidR="00787D31" w:rsidRPr="00F31938" w:rsidRDefault="00787D31" w:rsidP="00D416C7">
      <w:pPr>
        <w:rPr>
          <w:rFonts w:ascii="Calibri" w:eastAsia="Calibri" w:hAnsi="Calibri" w:cs="Calibri"/>
          <w:color w:val="000000"/>
          <w:sz w:val="22"/>
          <w:szCs w:val="22"/>
        </w:rPr>
      </w:pPr>
      <w:r w:rsidRPr="00F31938">
        <w:rPr>
          <w:rFonts w:ascii="Calibri" w:hAnsi="Calibri"/>
          <w:color w:val="000000"/>
          <w:sz w:val="22"/>
        </w:rPr>
        <w:t xml:space="preserve">Descrever sucintamente o processo de aquisição dos MTI, incluindo os tipos de MTI, os parceiros de financiamento e os prazos de entrega previstos </w:t>
      </w:r>
    </w:p>
    <w:p w14:paraId="16E5225B" w14:textId="5D3FC103" w:rsidR="007B4BF4" w:rsidRPr="00F31938" w:rsidRDefault="007B4BF4" w:rsidP="00F22BB8">
      <w:pPr>
        <w:pStyle w:val="ListParagraph"/>
        <w:numPr>
          <w:ilvl w:val="0"/>
          <w:numId w:val="36"/>
        </w:numPr>
        <w:rPr>
          <w:rFonts w:ascii="Calibri" w:eastAsia="Calibri" w:hAnsi="Calibri" w:cs="Calibri"/>
          <w:color w:val="000000"/>
          <w:sz w:val="22"/>
          <w:szCs w:val="22"/>
        </w:rPr>
      </w:pPr>
      <w:r w:rsidRPr="00F31938">
        <w:rPr>
          <w:rFonts w:ascii="Calibri" w:hAnsi="Calibri"/>
          <w:sz w:val="22"/>
        </w:rPr>
        <w:t xml:space="preserve">Descrever o processo de entrega dos MTI (chegada e transporte para o ponto de entrega inicial) </w:t>
      </w:r>
    </w:p>
    <w:p w14:paraId="4A5DE632" w14:textId="0D534D5E" w:rsidR="00787D31" w:rsidRPr="00F31938" w:rsidRDefault="00787D31" w:rsidP="00F22BB8">
      <w:pPr>
        <w:pStyle w:val="ListParagraph"/>
        <w:numPr>
          <w:ilvl w:val="0"/>
          <w:numId w:val="22"/>
        </w:numPr>
        <w:spacing w:after="240"/>
        <w:rPr>
          <w:rFonts w:ascii="Calibri" w:eastAsia="Calibri" w:hAnsi="Calibri" w:cs="Calibri"/>
          <w:color w:val="000000"/>
          <w:sz w:val="22"/>
          <w:szCs w:val="22"/>
        </w:rPr>
      </w:pPr>
      <w:r w:rsidRPr="00F31938">
        <w:rPr>
          <w:rFonts w:ascii="Calibri" w:hAnsi="Calibri"/>
          <w:color w:val="000000"/>
          <w:sz w:val="22"/>
        </w:rPr>
        <w:t>Resumir as características dos diferentes MTI adquiridos numa tabela como a que se segue:</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1"/>
        <w:gridCol w:w="1361"/>
        <w:gridCol w:w="794"/>
        <w:gridCol w:w="794"/>
        <w:gridCol w:w="567"/>
        <w:gridCol w:w="1242"/>
        <w:gridCol w:w="992"/>
        <w:gridCol w:w="1276"/>
        <w:gridCol w:w="850"/>
      </w:tblGrid>
      <w:tr w:rsidR="00787D31" w:rsidRPr="00F31938" w14:paraId="4C86F561" w14:textId="77777777" w:rsidTr="00293673">
        <w:trPr>
          <w:jc w:val="center"/>
        </w:trPr>
        <w:tc>
          <w:tcPr>
            <w:tcW w:w="1191" w:type="dxa"/>
            <w:tcBorders>
              <w:top w:val="single" w:sz="4" w:space="0" w:color="000000"/>
              <w:left w:val="single" w:sz="4" w:space="0" w:color="000000"/>
              <w:bottom w:val="single" w:sz="4" w:space="0" w:color="000000"/>
              <w:right w:val="single" w:sz="4" w:space="0" w:color="000000"/>
            </w:tcBorders>
            <w:hideMark/>
          </w:tcPr>
          <w:p w14:paraId="0F54F61E"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Forma</w:t>
            </w:r>
          </w:p>
        </w:tc>
        <w:tc>
          <w:tcPr>
            <w:tcW w:w="1361" w:type="dxa"/>
            <w:tcBorders>
              <w:top w:val="single" w:sz="4" w:space="0" w:color="000000"/>
              <w:left w:val="single" w:sz="4" w:space="0" w:color="000000"/>
              <w:bottom w:val="single" w:sz="4" w:space="0" w:color="000000"/>
              <w:right w:val="single" w:sz="4" w:space="0" w:color="000000"/>
            </w:tcBorders>
            <w:hideMark/>
          </w:tcPr>
          <w:p w14:paraId="49728A3B" w14:textId="256D97F6"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 xml:space="preserve">Tamanho </w:t>
            </w:r>
          </w:p>
        </w:tc>
        <w:tc>
          <w:tcPr>
            <w:tcW w:w="794" w:type="dxa"/>
            <w:tcBorders>
              <w:top w:val="single" w:sz="4" w:space="0" w:color="000000"/>
              <w:left w:val="single" w:sz="4" w:space="0" w:color="000000"/>
              <w:bottom w:val="single" w:sz="4" w:space="0" w:color="000000"/>
              <w:right w:val="single" w:sz="4" w:space="0" w:color="000000"/>
            </w:tcBorders>
            <w:hideMark/>
          </w:tcPr>
          <w:p w14:paraId="4A2DCF27"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Cor</w:t>
            </w:r>
          </w:p>
        </w:tc>
        <w:tc>
          <w:tcPr>
            <w:tcW w:w="794" w:type="dxa"/>
            <w:tcBorders>
              <w:top w:val="single" w:sz="4" w:space="0" w:color="000000"/>
              <w:left w:val="single" w:sz="4" w:space="0" w:color="000000"/>
              <w:bottom w:val="single" w:sz="4" w:space="0" w:color="000000"/>
              <w:right w:val="single" w:sz="4" w:space="0" w:color="000000"/>
            </w:tcBorders>
            <w:hideMark/>
          </w:tcPr>
          <w:p w14:paraId="5A70DD37"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Denier</w:t>
            </w:r>
          </w:p>
        </w:tc>
        <w:tc>
          <w:tcPr>
            <w:tcW w:w="567" w:type="dxa"/>
            <w:tcBorders>
              <w:top w:val="single" w:sz="4" w:space="0" w:color="000000"/>
              <w:left w:val="single" w:sz="4" w:space="0" w:color="000000"/>
              <w:bottom w:val="single" w:sz="4" w:space="0" w:color="000000"/>
              <w:right w:val="single" w:sz="4" w:space="0" w:color="000000"/>
            </w:tcBorders>
            <w:hideMark/>
          </w:tcPr>
          <w:p w14:paraId="36E35CD9"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Tipo</w:t>
            </w:r>
          </w:p>
        </w:tc>
        <w:tc>
          <w:tcPr>
            <w:tcW w:w="1242" w:type="dxa"/>
            <w:tcBorders>
              <w:top w:val="single" w:sz="4" w:space="0" w:color="000000"/>
              <w:left w:val="single" w:sz="4" w:space="0" w:color="000000"/>
              <w:bottom w:val="single" w:sz="4" w:space="0" w:color="000000"/>
              <w:right w:val="single" w:sz="4" w:space="0" w:color="000000"/>
            </w:tcBorders>
            <w:hideMark/>
          </w:tcPr>
          <w:p w14:paraId="4B6DD0D1"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Embalagem</w:t>
            </w:r>
          </w:p>
        </w:tc>
        <w:tc>
          <w:tcPr>
            <w:tcW w:w="992" w:type="dxa"/>
            <w:tcBorders>
              <w:top w:val="single" w:sz="4" w:space="0" w:color="000000"/>
              <w:left w:val="single" w:sz="4" w:space="0" w:color="000000"/>
              <w:bottom w:val="single" w:sz="4" w:space="0" w:color="000000"/>
              <w:right w:val="single" w:sz="4" w:space="0" w:color="000000"/>
            </w:tcBorders>
            <w:hideMark/>
          </w:tcPr>
          <w:p w14:paraId="4EF0AF8D"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Tamanho do fardo</w:t>
            </w:r>
          </w:p>
        </w:tc>
        <w:tc>
          <w:tcPr>
            <w:tcW w:w="1276" w:type="dxa"/>
            <w:tcBorders>
              <w:top w:val="single" w:sz="4" w:space="0" w:color="000000"/>
              <w:left w:val="single" w:sz="4" w:space="0" w:color="000000"/>
              <w:bottom w:val="single" w:sz="4" w:space="0" w:color="000000"/>
              <w:right w:val="single" w:sz="4" w:space="0" w:color="000000"/>
            </w:tcBorders>
            <w:hideMark/>
          </w:tcPr>
          <w:p w14:paraId="028B94F6"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Quantidade</w:t>
            </w:r>
          </w:p>
        </w:tc>
        <w:tc>
          <w:tcPr>
            <w:tcW w:w="850" w:type="dxa"/>
            <w:tcBorders>
              <w:top w:val="single" w:sz="4" w:space="0" w:color="000000"/>
              <w:left w:val="single" w:sz="4" w:space="0" w:color="000000"/>
              <w:bottom w:val="single" w:sz="4" w:space="0" w:color="000000"/>
              <w:right w:val="single" w:sz="4" w:space="0" w:color="000000"/>
            </w:tcBorders>
          </w:tcPr>
          <w:p w14:paraId="3FDE4196" w14:textId="77777777" w:rsidR="00787D31" w:rsidRPr="00F31938" w:rsidRDefault="00787D31" w:rsidP="00674771">
            <w:pPr>
              <w:suppressAutoHyphens/>
              <w:spacing w:after="200" w:line="276" w:lineRule="auto"/>
              <w:rPr>
                <w:rFonts w:asciiTheme="majorHAnsi" w:hAnsiTheme="majorHAnsi" w:cstheme="majorHAnsi"/>
                <w:b/>
                <w:i/>
                <w:color w:val="000000"/>
                <w:sz w:val="18"/>
                <w:szCs w:val="18"/>
              </w:rPr>
            </w:pPr>
            <w:r w:rsidRPr="00F31938">
              <w:rPr>
                <w:rFonts w:asciiTheme="majorHAnsi" w:hAnsiTheme="majorHAnsi"/>
                <w:b/>
                <w:i/>
                <w:color w:val="000000"/>
                <w:sz w:val="18"/>
              </w:rPr>
              <w:t>Doador</w:t>
            </w:r>
          </w:p>
        </w:tc>
      </w:tr>
      <w:tr w:rsidR="00787D31" w:rsidRPr="00F31938" w14:paraId="2827951A" w14:textId="77777777" w:rsidTr="00293673">
        <w:trPr>
          <w:trHeight w:val="1474"/>
          <w:jc w:val="center"/>
        </w:trPr>
        <w:tc>
          <w:tcPr>
            <w:tcW w:w="1191" w:type="dxa"/>
            <w:tcBorders>
              <w:top w:val="single" w:sz="4" w:space="0" w:color="000000"/>
              <w:left w:val="single" w:sz="4" w:space="0" w:color="000000"/>
              <w:bottom w:val="single" w:sz="4" w:space="0" w:color="000000"/>
              <w:right w:val="single" w:sz="4" w:space="0" w:color="000000"/>
            </w:tcBorders>
            <w:hideMark/>
          </w:tcPr>
          <w:p w14:paraId="70806B91"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Retangular</w:t>
            </w:r>
          </w:p>
        </w:tc>
        <w:tc>
          <w:tcPr>
            <w:tcW w:w="1361" w:type="dxa"/>
            <w:tcBorders>
              <w:top w:val="single" w:sz="4" w:space="0" w:color="000000"/>
              <w:left w:val="single" w:sz="4" w:space="0" w:color="000000"/>
              <w:bottom w:val="single" w:sz="4" w:space="0" w:color="000000"/>
              <w:right w:val="single" w:sz="4" w:space="0" w:color="000000"/>
            </w:tcBorders>
            <w:hideMark/>
          </w:tcPr>
          <w:p w14:paraId="09AB9802" w14:textId="3EFF81CC" w:rsidR="00787D31" w:rsidRPr="00F31938" w:rsidRDefault="00FA2C04" w:rsidP="00674771">
            <w:pPr>
              <w:suppressAutoHyphens/>
              <w:spacing w:after="200" w:line="276" w:lineRule="auto"/>
              <w:rPr>
                <w:rFonts w:asciiTheme="majorHAnsi" w:hAnsiTheme="majorHAnsi" w:cstheme="majorHAnsi"/>
                <w:color w:val="000000"/>
                <w:sz w:val="18"/>
                <w:szCs w:val="18"/>
                <w:lang w:val="es-ES_tradnl"/>
              </w:rPr>
            </w:pPr>
            <w:r w:rsidRPr="00F31938">
              <w:rPr>
                <w:rFonts w:asciiTheme="majorHAnsi" w:hAnsiTheme="majorHAnsi"/>
                <w:color w:val="000000"/>
                <w:sz w:val="18"/>
                <w:lang w:val="es-ES_tradnl"/>
              </w:rPr>
              <w:t>Extra largo</w:t>
            </w:r>
            <w:r w:rsidR="00787D31" w:rsidRPr="00F31938">
              <w:rPr>
                <w:rFonts w:asciiTheme="majorHAnsi" w:hAnsiTheme="majorHAnsi"/>
                <w:color w:val="000000"/>
                <w:sz w:val="18"/>
                <w:lang w:val="es-ES_tradnl"/>
              </w:rPr>
              <w:t xml:space="preserve"> 190 x 180 x 150 cm</w:t>
            </w:r>
          </w:p>
        </w:tc>
        <w:tc>
          <w:tcPr>
            <w:tcW w:w="794" w:type="dxa"/>
            <w:tcBorders>
              <w:top w:val="single" w:sz="4" w:space="0" w:color="000000"/>
              <w:left w:val="single" w:sz="4" w:space="0" w:color="000000"/>
              <w:bottom w:val="single" w:sz="4" w:space="0" w:color="000000"/>
              <w:right w:val="single" w:sz="4" w:space="0" w:color="000000"/>
            </w:tcBorders>
            <w:hideMark/>
          </w:tcPr>
          <w:p w14:paraId="16F341CC"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Branco</w:t>
            </w:r>
          </w:p>
        </w:tc>
        <w:tc>
          <w:tcPr>
            <w:tcW w:w="794" w:type="dxa"/>
            <w:tcBorders>
              <w:top w:val="single" w:sz="4" w:space="0" w:color="000000"/>
              <w:left w:val="single" w:sz="4" w:space="0" w:color="000000"/>
              <w:bottom w:val="single" w:sz="4" w:space="0" w:color="000000"/>
              <w:right w:val="single" w:sz="4" w:space="0" w:color="000000"/>
            </w:tcBorders>
            <w:hideMark/>
          </w:tcPr>
          <w:p w14:paraId="0D2FE403"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100</w:t>
            </w:r>
          </w:p>
        </w:tc>
        <w:tc>
          <w:tcPr>
            <w:tcW w:w="567" w:type="dxa"/>
            <w:tcBorders>
              <w:top w:val="single" w:sz="4" w:space="0" w:color="000000"/>
              <w:left w:val="single" w:sz="4" w:space="0" w:color="000000"/>
              <w:bottom w:val="single" w:sz="4" w:space="0" w:color="000000"/>
              <w:right w:val="single" w:sz="4" w:space="0" w:color="000000"/>
            </w:tcBorders>
            <w:hideMark/>
          </w:tcPr>
          <w:p w14:paraId="014B03B6"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PBO</w:t>
            </w:r>
          </w:p>
        </w:tc>
        <w:tc>
          <w:tcPr>
            <w:tcW w:w="1242" w:type="dxa"/>
            <w:tcBorders>
              <w:top w:val="single" w:sz="4" w:space="0" w:color="000000"/>
              <w:left w:val="single" w:sz="4" w:space="0" w:color="000000"/>
              <w:bottom w:val="single" w:sz="4" w:space="0" w:color="000000"/>
              <w:right w:val="single" w:sz="4" w:space="0" w:color="000000"/>
            </w:tcBorders>
            <w:hideMark/>
          </w:tcPr>
          <w:p w14:paraId="35DA0E92" w14:textId="77777777" w:rsidR="00787D31" w:rsidRPr="00F31938" w:rsidRDefault="00787D31" w:rsidP="00674771">
            <w:pPr>
              <w:suppressAutoHyphens/>
              <w:spacing w:line="276" w:lineRule="auto"/>
              <w:rPr>
                <w:rFonts w:asciiTheme="majorHAnsi" w:hAnsiTheme="majorHAnsi" w:cstheme="majorHAnsi"/>
                <w:color w:val="000000"/>
                <w:sz w:val="18"/>
                <w:szCs w:val="18"/>
              </w:rPr>
            </w:pPr>
            <w:r w:rsidRPr="00F31938">
              <w:rPr>
                <w:rFonts w:asciiTheme="majorHAnsi" w:hAnsiTheme="majorHAnsi"/>
                <w:color w:val="000000"/>
                <w:sz w:val="18"/>
              </w:rPr>
              <w:t>50 mosquiteiros por fardo, sem nenhuma embalagem plástica ou mosquiteiro individual</w:t>
            </w:r>
          </w:p>
        </w:tc>
        <w:tc>
          <w:tcPr>
            <w:tcW w:w="992" w:type="dxa"/>
            <w:tcBorders>
              <w:top w:val="single" w:sz="4" w:space="0" w:color="000000"/>
              <w:left w:val="single" w:sz="4" w:space="0" w:color="000000"/>
              <w:bottom w:val="single" w:sz="4" w:space="0" w:color="000000"/>
              <w:right w:val="single" w:sz="4" w:space="0" w:color="000000"/>
            </w:tcBorders>
            <w:hideMark/>
          </w:tcPr>
          <w:p w14:paraId="096DCC63"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Em m</w:t>
            </w:r>
            <w:r w:rsidRPr="00F31938">
              <w:rPr>
                <w:rFonts w:asciiTheme="majorHAnsi" w:hAnsiTheme="majorHAnsi"/>
                <w:color w:val="000000"/>
                <w:sz w:val="18"/>
                <w:vertAlign w:val="superscript"/>
              </w:rPr>
              <w:t xml:space="preserve">3 </w:t>
            </w:r>
            <w:r w:rsidRPr="00F31938">
              <w:rPr>
                <w:rFonts w:asciiTheme="majorHAnsi" w:hAnsiTheme="majorHAnsi"/>
                <w:color w:val="000000"/>
                <w:sz w:val="18"/>
              </w:rPr>
              <w:t>ou comprimento x largura x altura</w:t>
            </w:r>
          </w:p>
        </w:tc>
        <w:tc>
          <w:tcPr>
            <w:tcW w:w="1276" w:type="dxa"/>
            <w:tcBorders>
              <w:top w:val="single" w:sz="4" w:space="0" w:color="000000"/>
              <w:left w:val="single" w:sz="4" w:space="0" w:color="000000"/>
              <w:bottom w:val="single" w:sz="4" w:space="0" w:color="000000"/>
              <w:right w:val="single" w:sz="4" w:space="0" w:color="000000"/>
            </w:tcBorders>
            <w:hideMark/>
          </w:tcPr>
          <w:p w14:paraId="5446ACA2"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1 000 000</w:t>
            </w:r>
          </w:p>
        </w:tc>
        <w:tc>
          <w:tcPr>
            <w:tcW w:w="850" w:type="dxa"/>
            <w:tcBorders>
              <w:top w:val="single" w:sz="4" w:space="0" w:color="000000"/>
              <w:left w:val="single" w:sz="4" w:space="0" w:color="000000"/>
              <w:bottom w:val="single" w:sz="4" w:space="0" w:color="000000"/>
              <w:right w:val="single" w:sz="4" w:space="0" w:color="000000"/>
            </w:tcBorders>
          </w:tcPr>
          <w:p w14:paraId="3659A54F"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PMI</w:t>
            </w:r>
          </w:p>
        </w:tc>
      </w:tr>
      <w:tr w:rsidR="00787D31" w:rsidRPr="00F31938" w14:paraId="17DED36C" w14:textId="77777777" w:rsidTr="00293673">
        <w:trPr>
          <w:trHeight w:val="1304"/>
          <w:jc w:val="center"/>
        </w:trPr>
        <w:tc>
          <w:tcPr>
            <w:tcW w:w="1191" w:type="dxa"/>
            <w:tcBorders>
              <w:top w:val="single" w:sz="4" w:space="0" w:color="000000"/>
              <w:left w:val="single" w:sz="4" w:space="0" w:color="000000"/>
              <w:bottom w:val="single" w:sz="4" w:space="0" w:color="000000"/>
              <w:right w:val="single" w:sz="4" w:space="0" w:color="000000"/>
            </w:tcBorders>
          </w:tcPr>
          <w:p w14:paraId="118FD247"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Retangular</w:t>
            </w:r>
          </w:p>
        </w:tc>
        <w:tc>
          <w:tcPr>
            <w:tcW w:w="1361" w:type="dxa"/>
            <w:tcBorders>
              <w:top w:val="single" w:sz="4" w:space="0" w:color="000000"/>
              <w:left w:val="single" w:sz="4" w:space="0" w:color="000000"/>
              <w:bottom w:val="single" w:sz="4" w:space="0" w:color="000000"/>
              <w:right w:val="single" w:sz="4" w:space="0" w:color="000000"/>
            </w:tcBorders>
          </w:tcPr>
          <w:p w14:paraId="55829A60" w14:textId="77777777" w:rsidR="00787D31" w:rsidRPr="00F31938" w:rsidRDefault="00787D31" w:rsidP="00674771">
            <w:pPr>
              <w:suppressAutoHyphens/>
              <w:spacing w:after="200" w:line="276" w:lineRule="auto"/>
              <w:rPr>
                <w:rFonts w:asciiTheme="majorHAnsi" w:hAnsiTheme="majorHAnsi" w:cstheme="majorHAnsi"/>
                <w:color w:val="000000"/>
                <w:sz w:val="18"/>
                <w:szCs w:val="18"/>
                <w:lang w:val="es-ES_tradnl"/>
              </w:rPr>
            </w:pPr>
            <w:r w:rsidRPr="00F31938">
              <w:rPr>
                <w:rFonts w:asciiTheme="majorHAnsi" w:hAnsiTheme="majorHAnsi"/>
                <w:color w:val="000000"/>
                <w:sz w:val="18"/>
                <w:lang w:val="es-ES_tradnl"/>
              </w:rPr>
              <w:t>Extra largo 190 x 180 x 150 cm</w:t>
            </w:r>
          </w:p>
        </w:tc>
        <w:tc>
          <w:tcPr>
            <w:tcW w:w="794" w:type="dxa"/>
            <w:tcBorders>
              <w:top w:val="single" w:sz="4" w:space="0" w:color="000000"/>
              <w:left w:val="single" w:sz="4" w:space="0" w:color="000000"/>
              <w:bottom w:val="single" w:sz="4" w:space="0" w:color="000000"/>
              <w:right w:val="single" w:sz="4" w:space="0" w:color="000000"/>
            </w:tcBorders>
          </w:tcPr>
          <w:p w14:paraId="0E6931A4"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Azul</w:t>
            </w:r>
          </w:p>
        </w:tc>
        <w:tc>
          <w:tcPr>
            <w:tcW w:w="794" w:type="dxa"/>
            <w:tcBorders>
              <w:top w:val="single" w:sz="4" w:space="0" w:color="000000"/>
              <w:left w:val="single" w:sz="4" w:space="0" w:color="000000"/>
              <w:bottom w:val="single" w:sz="4" w:space="0" w:color="000000"/>
              <w:right w:val="single" w:sz="4" w:space="0" w:color="000000"/>
            </w:tcBorders>
          </w:tcPr>
          <w:p w14:paraId="74A20F1B"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125</w:t>
            </w:r>
          </w:p>
        </w:tc>
        <w:tc>
          <w:tcPr>
            <w:tcW w:w="567" w:type="dxa"/>
            <w:tcBorders>
              <w:top w:val="single" w:sz="4" w:space="0" w:color="000000"/>
              <w:left w:val="single" w:sz="4" w:space="0" w:color="000000"/>
              <w:bottom w:val="single" w:sz="4" w:space="0" w:color="000000"/>
              <w:right w:val="single" w:sz="4" w:space="0" w:color="000000"/>
            </w:tcBorders>
          </w:tcPr>
          <w:p w14:paraId="082A774C"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IG2</w:t>
            </w:r>
          </w:p>
        </w:tc>
        <w:tc>
          <w:tcPr>
            <w:tcW w:w="1242" w:type="dxa"/>
            <w:tcBorders>
              <w:top w:val="single" w:sz="4" w:space="0" w:color="000000"/>
              <w:left w:val="single" w:sz="4" w:space="0" w:color="000000"/>
              <w:bottom w:val="single" w:sz="4" w:space="0" w:color="000000"/>
              <w:right w:val="single" w:sz="4" w:space="0" w:color="000000"/>
            </w:tcBorders>
          </w:tcPr>
          <w:p w14:paraId="602F5515" w14:textId="77777777" w:rsidR="00787D31" w:rsidRPr="00F31938" w:rsidRDefault="00787D31" w:rsidP="00674771">
            <w:pPr>
              <w:suppressAutoHyphens/>
              <w:spacing w:line="276" w:lineRule="auto"/>
              <w:rPr>
                <w:rFonts w:asciiTheme="majorHAnsi" w:hAnsiTheme="majorHAnsi" w:cstheme="majorHAnsi"/>
                <w:color w:val="000000"/>
                <w:sz w:val="18"/>
                <w:szCs w:val="18"/>
              </w:rPr>
            </w:pPr>
            <w:r w:rsidRPr="00F31938">
              <w:rPr>
                <w:rFonts w:asciiTheme="majorHAnsi" w:hAnsiTheme="majorHAnsi"/>
                <w:color w:val="000000"/>
                <w:sz w:val="18"/>
              </w:rPr>
              <w:t xml:space="preserve">50 mosquiteiros por fardo, com embalagem plástica individual </w:t>
            </w:r>
          </w:p>
        </w:tc>
        <w:tc>
          <w:tcPr>
            <w:tcW w:w="992" w:type="dxa"/>
            <w:tcBorders>
              <w:top w:val="single" w:sz="4" w:space="0" w:color="000000"/>
              <w:left w:val="single" w:sz="4" w:space="0" w:color="000000"/>
              <w:bottom w:val="single" w:sz="4" w:space="0" w:color="000000"/>
              <w:right w:val="single" w:sz="4" w:space="0" w:color="000000"/>
            </w:tcBorders>
          </w:tcPr>
          <w:p w14:paraId="12DFE27E"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Em m</w:t>
            </w:r>
            <w:r w:rsidRPr="00F31938">
              <w:rPr>
                <w:rFonts w:asciiTheme="majorHAnsi" w:hAnsiTheme="majorHAnsi"/>
                <w:color w:val="000000"/>
                <w:sz w:val="18"/>
                <w:vertAlign w:val="superscript"/>
              </w:rPr>
              <w:t>3</w:t>
            </w:r>
          </w:p>
        </w:tc>
        <w:tc>
          <w:tcPr>
            <w:tcW w:w="1276" w:type="dxa"/>
            <w:tcBorders>
              <w:top w:val="single" w:sz="4" w:space="0" w:color="000000"/>
              <w:left w:val="single" w:sz="4" w:space="0" w:color="000000"/>
              <w:bottom w:val="single" w:sz="4" w:space="0" w:color="000000"/>
              <w:right w:val="single" w:sz="4" w:space="0" w:color="000000"/>
            </w:tcBorders>
          </w:tcPr>
          <w:p w14:paraId="3200C9C6" w14:textId="50F65444"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25</w:t>
            </w:r>
            <w:r w:rsidR="00DF17DB">
              <w:rPr>
                <w:rFonts w:asciiTheme="majorHAnsi" w:hAnsiTheme="majorHAnsi"/>
                <w:color w:val="000000"/>
                <w:sz w:val="18"/>
              </w:rPr>
              <w:t xml:space="preserve">0 </w:t>
            </w:r>
            <w:r w:rsidRPr="00F31938">
              <w:rPr>
                <w:rFonts w:asciiTheme="majorHAnsi" w:hAnsiTheme="majorHAnsi"/>
                <w:color w:val="000000"/>
                <w:sz w:val="18"/>
              </w:rPr>
              <w:t>000</w:t>
            </w:r>
          </w:p>
        </w:tc>
        <w:tc>
          <w:tcPr>
            <w:tcW w:w="850" w:type="dxa"/>
            <w:tcBorders>
              <w:top w:val="single" w:sz="4" w:space="0" w:color="000000"/>
              <w:left w:val="single" w:sz="4" w:space="0" w:color="000000"/>
              <w:bottom w:val="single" w:sz="4" w:space="0" w:color="000000"/>
              <w:right w:val="single" w:sz="4" w:space="0" w:color="000000"/>
            </w:tcBorders>
          </w:tcPr>
          <w:p w14:paraId="63498E23" w14:textId="77777777" w:rsidR="00787D31" w:rsidRPr="00F31938" w:rsidRDefault="00787D31" w:rsidP="00674771">
            <w:pPr>
              <w:suppressAutoHyphens/>
              <w:spacing w:after="200" w:line="276" w:lineRule="auto"/>
              <w:rPr>
                <w:rFonts w:asciiTheme="majorHAnsi" w:hAnsiTheme="majorHAnsi" w:cstheme="majorHAnsi"/>
                <w:color w:val="000000"/>
                <w:sz w:val="18"/>
                <w:szCs w:val="18"/>
              </w:rPr>
            </w:pPr>
            <w:r w:rsidRPr="00F31938">
              <w:rPr>
                <w:rFonts w:asciiTheme="majorHAnsi" w:hAnsiTheme="majorHAnsi"/>
                <w:color w:val="000000"/>
                <w:sz w:val="18"/>
              </w:rPr>
              <w:t>FG</w:t>
            </w:r>
          </w:p>
        </w:tc>
      </w:tr>
    </w:tbl>
    <w:p w14:paraId="1B731D45" w14:textId="2A36AAB2" w:rsidR="00787D31" w:rsidRPr="00F31938" w:rsidRDefault="00787D31">
      <w:pPr>
        <w:rPr>
          <w:rFonts w:ascii="Calibri" w:eastAsia="Calibri" w:hAnsi="Calibri" w:cs="Calibri"/>
          <w:color w:val="000000"/>
          <w:sz w:val="22"/>
          <w:szCs w:val="22"/>
        </w:rPr>
      </w:pPr>
    </w:p>
    <w:p w14:paraId="12560F1F" w14:textId="6D808C2E" w:rsidR="007B4BF4" w:rsidRPr="00F31938" w:rsidRDefault="007B4BF4"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sucintamente o processo de aquisição dos EPI, incluindo os tipos de EPI que serão usados na campanha, os parceiros de financiamento e os prazos de entrega previstos </w:t>
      </w:r>
    </w:p>
    <w:p w14:paraId="1426E228" w14:textId="32A923EC" w:rsidR="007B4BF4" w:rsidRPr="00F31938" w:rsidRDefault="007B4BF4" w:rsidP="00F22BB8">
      <w:pPr>
        <w:pStyle w:val="ListParagraph"/>
        <w:numPr>
          <w:ilvl w:val="0"/>
          <w:numId w:val="22"/>
        </w:numPr>
        <w:spacing w:after="240"/>
        <w:rPr>
          <w:rFonts w:ascii="Calibri" w:eastAsia="Calibri" w:hAnsi="Calibri" w:cs="Calibri"/>
          <w:color w:val="000000"/>
          <w:sz w:val="22"/>
          <w:szCs w:val="22"/>
        </w:rPr>
      </w:pPr>
      <w:r w:rsidRPr="00F31938">
        <w:rPr>
          <w:rFonts w:ascii="Calibri" w:hAnsi="Calibri"/>
          <w:sz w:val="22"/>
        </w:rPr>
        <w:t xml:space="preserve">Descrever o processo de entrega dos EPI (chegada e transporte para o ponto de entrega inicial) </w:t>
      </w:r>
    </w:p>
    <w:p w14:paraId="673083F8" w14:textId="6F21C8A2" w:rsidR="00787D31" w:rsidRPr="00F31938" w:rsidRDefault="007B4BF4" w:rsidP="00F22BB8">
      <w:pPr>
        <w:pStyle w:val="ListParagraph"/>
        <w:numPr>
          <w:ilvl w:val="0"/>
          <w:numId w:val="22"/>
        </w:numPr>
        <w:spacing w:after="240"/>
        <w:rPr>
          <w:rFonts w:ascii="Calibri" w:eastAsia="Calibri" w:hAnsi="Calibri" w:cs="Calibri"/>
          <w:color w:val="000000"/>
          <w:sz w:val="22"/>
          <w:szCs w:val="22"/>
        </w:rPr>
      </w:pPr>
      <w:r w:rsidRPr="00F31938">
        <w:rPr>
          <w:rFonts w:ascii="Calibri" w:hAnsi="Calibri"/>
          <w:color w:val="000000"/>
          <w:sz w:val="22"/>
        </w:rPr>
        <w:t xml:space="preserve">Resumir as características dos diferentes EPI numa tabela </w:t>
      </w:r>
    </w:p>
    <w:p w14:paraId="00000131" w14:textId="1DD3E6A2" w:rsidR="00DE1382" w:rsidRPr="00F31938" w:rsidRDefault="00787D31">
      <w:pPr>
        <w:rPr>
          <w:rFonts w:ascii="Calibri" w:eastAsia="Calibri" w:hAnsi="Calibri" w:cs="Calibri"/>
          <w:b/>
          <w:color w:val="FF0000"/>
        </w:rPr>
      </w:pPr>
      <w:r w:rsidRPr="00F31938">
        <w:rPr>
          <w:rFonts w:ascii="Calibri" w:hAnsi="Calibri"/>
          <w:b/>
          <w:color w:val="FF0000"/>
        </w:rPr>
        <w:t xml:space="preserve">7. </w:t>
      </w:r>
      <w:r w:rsidRPr="00F31938">
        <w:rPr>
          <w:rFonts w:ascii="Calibri" w:hAnsi="Calibri"/>
          <w:b/>
          <w:color w:val="FF0000"/>
        </w:rPr>
        <w:tab/>
        <w:t xml:space="preserve">Coordenação da campanha </w:t>
      </w:r>
    </w:p>
    <w:p w14:paraId="00000132" w14:textId="5B8B644B" w:rsidR="00DE1382" w:rsidRPr="00F31938"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 estrutura de coordenação que será estabelecida para cada nível da campanha (p. ex., Comissão Nacional de Coordenação, Comissões Regionais de </w:t>
      </w:r>
      <w:r w:rsidRPr="00F31938">
        <w:rPr>
          <w:rFonts w:ascii="Calibri" w:hAnsi="Calibri"/>
          <w:color w:val="000000"/>
          <w:sz w:val="22"/>
        </w:rPr>
        <w:lastRenderedPageBreak/>
        <w:t xml:space="preserve">Coordenação) e a estrutura de apresentação de relatórios (quem apresenta relatórios a quem, com que frequência e que forma esses relatórios devem assumir) </w:t>
      </w:r>
    </w:p>
    <w:p w14:paraId="00000133" w14:textId="31E7DA60" w:rsidR="00DE1382" w:rsidRPr="00F31938"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 composição e as funções das subcomissões técnicas; anexar ao PA os termos de referência de cada subcomissão</w:t>
      </w:r>
    </w:p>
    <w:p w14:paraId="00000134" w14:textId="7FCBECD5" w:rsidR="00DE1382" w:rsidRPr="00F31938" w:rsidRDefault="00D73B10" w:rsidP="00F22BB8">
      <w:pPr>
        <w:numPr>
          <w:ilvl w:val="0"/>
          <w:numId w:val="20"/>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Referir se serão realizadas reuniões de compromisso para inaugurar oficialmente as estruturas de coordenação subnacionais (concretamente ao nível regional ou provincial e distrital). Identificar o lugar onde irão decorrer as reuniões de compromisso e descrever os objetivos, os participantes e os resultados esperados, bem como os materiais a utilizar </w:t>
      </w:r>
    </w:p>
    <w:p w14:paraId="00000136" w14:textId="437C2775" w:rsidR="00DE1382" w:rsidRPr="00F31938" w:rsidRDefault="00D73B10" w:rsidP="00F22BB8">
      <w:pPr>
        <w:numPr>
          <w:ilvl w:val="0"/>
          <w:numId w:val="20"/>
        </w:numPr>
        <w:pBdr>
          <w:top w:val="nil"/>
          <w:left w:val="nil"/>
          <w:bottom w:val="nil"/>
          <w:right w:val="nil"/>
          <w:between w:val="nil"/>
        </w:pBdr>
        <w:ind w:left="714" w:hanging="357"/>
        <w:rPr>
          <w:rFonts w:ascii="Calibri" w:eastAsia="Calibri" w:hAnsi="Calibri" w:cs="Calibri"/>
          <w:color w:val="000000"/>
          <w:sz w:val="22"/>
          <w:szCs w:val="22"/>
        </w:rPr>
      </w:pPr>
      <w:r w:rsidRPr="00F31938">
        <w:rPr>
          <w:rFonts w:ascii="Calibri" w:hAnsi="Calibri"/>
          <w:color w:val="000000"/>
          <w:sz w:val="22"/>
        </w:rPr>
        <w:t xml:space="preserve">Definir a frequência das reuniões das estruturas de coordenação da campanha </w:t>
      </w:r>
      <w:r w:rsidR="002B3CF2" w:rsidRPr="00F31938">
        <w:rPr>
          <w:rFonts w:ascii="Calibri" w:hAnsi="Calibri"/>
          <w:color w:val="000000"/>
          <w:sz w:val="22"/>
        </w:rPr>
        <w:t>a</w:t>
      </w:r>
      <w:r w:rsidRPr="00F31938">
        <w:rPr>
          <w:rFonts w:ascii="Calibri" w:hAnsi="Calibri"/>
          <w:color w:val="000000"/>
          <w:sz w:val="22"/>
        </w:rPr>
        <w:t xml:space="preserve"> todos os níveis e a forma como se irão elaborar e divulgar as atas </w:t>
      </w:r>
      <w:sdt>
        <w:sdtPr>
          <w:tag w:val="goog_rdk_20"/>
          <w:id w:val="721180876"/>
        </w:sdtPr>
        <w:sdtEndPr/>
        <w:sdtContent/>
      </w:sdt>
      <w:r w:rsidRPr="00F31938">
        <w:rPr>
          <w:rFonts w:ascii="Calibri" w:hAnsi="Calibri"/>
          <w:color w:val="000000"/>
          <w:sz w:val="22"/>
        </w:rPr>
        <w:t xml:space="preserve"> </w:t>
      </w:r>
    </w:p>
    <w:p w14:paraId="00000137" w14:textId="77777777" w:rsidR="00DE1382" w:rsidRPr="00F31938" w:rsidRDefault="00DE1382">
      <w:pPr>
        <w:rPr>
          <w:rFonts w:ascii="Plan" w:eastAsia="Plan" w:hAnsi="Plan" w:cs="Plan"/>
        </w:rPr>
      </w:pPr>
    </w:p>
    <w:p w14:paraId="00000138" w14:textId="4ACC2B9C" w:rsidR="00DE1382" w:rsidRPr="00F31938" w:rsidRDefault="00DA7980">
      <w:pPr>
        <w:rPr>
          <w:rFonts w:ascii="Plan" w:eastAsia="Plan" w:hAnsi="Plan" w:cs="Plan"/>
          <w:b/>
          <w:color w:val="FF0000"/>
        </w:rPr>
      </w:pPr>
      <w:r w:rsidRPr="00F31938">
        <w:rPr>
          <w:rFonts w:ascii="Calibri" w:hAnsi="Calibri"/>
          <w:b/>
          <w:color w:val="FF0000"/>
        </w:rPr>
        <w:t>8.</w:t>
      </w:r>
      <w:r w:rsidRPr="00F31938">
        <w:rPr>
          <w:rFonts w:ascii="Calibri" w:hAnsi="Calibri"/>
          <w:b/>
          <w:color w:val="FF0000"/>
        </w:rPr>
        <w:tab/>
        <w:t xml:space="preserve">Parceiros, funções e responsabilidades e medidas de </w:t>
      </w:r>
      <w:r w:rsidR="003F03C3" w:rsidRPr="00F31938">
        <w:rPr>
          <w:rFonts w:ascii="Calibri" w:hAnsi="Calibri"/>
          <w:b/>
          <w:color w:val="FF0000"/>
        </w:rPr>
        <w:t>implementação</w:t>
      </w:r>
    </w:p>
    <w:p w14:paraId="00000139" w14:textId="0FBEAE1D" w:rsidR="00DE1382" w:rsidRPr="00F31938" w:rsidRDefault="00D73B10">
      <w:pPr>
        <w:rPr>
          <w:rFonts w:ascii="Calibri" w:eastAsia="Calibri" w:hAnsi="Calibri" w:cs="Calibri"/>
          <w:sz w:val="22"/>
          <w:szCs w:val="22"/>
        </w:rPr>
      </w:pPr>
      <w:r w:rsidRPr="00F31938">
        <w:rPr>
          <w:rFonts w:ascii="Calibri" w:hAnsi="Calibri"/>
          <w:sz w:val="22"/>
        </w:rPr>
        <w:t>Descrever os principais parceiros da campanha e respetivas funções e responsabilidades durante as diferentes fases de atividade. Os parceiros da campanha que irão trabalhar com o programa nacional de malária e as estruturas descentralizadas do Ministério da Saúde podem incluir:</w:t>
      </w:r>
    </w:p>
    <w:p w14:paraId="2BDCADC7" w14:textId="7B46692E" w:rsidR="00013770" w:rsidRPr="00F31938" w:rsidRDefault="0001377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as principais partes interessadas, quer internas quer externas (p. ex., beneficiários principais não governamentais, organizações nacionais e internacionais, parceiros técnicos e de financiamento como o Fundo Global, a Iniciativa do Presidente dos Estados Unidos contra a Malária, a OMS, o ALF, entre outros) </w:t>
      </w:r>
    </w:p>
    <w:p w14:paraId="0000013B" w14:textId="77777777" w:rsidR="00DE1382" w:rsidRPr="00F31938"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os parceiros de execução ou prestadores de serviços</w:t>
      </w:r>
    </w:p>
    <w:p w14:paraId="00000140" w14:textId="77777777" w:rsidR="00DE1382" w:rsidRPr="00F31938"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empresas de logística terceiras </w:t>
      </w:r>
    </w:p>
    <w:p w14:paraId="00000141" w14:textId="77777777" w:rsidR="00DE1382" w:rsidRPr="00F31938"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os agentes fiscais e/ou parceiros de pagamento móvel</w:t>
      </w:r>
    </w:p>
    <w:p w14:paraId="00000142" w14:textId="77777777" w:rsidR="00DE1382" w:rsidRPr="00F31938" w:rsidRDefault="00D73B10"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as organizações comunitárias ou outros parceiros ao nível da execução</w:t>
      </w:r>
    </w:p>
    <w:p w14:paraId="00000144" w14:textId="254281AA" w:rsidR="00DE1382" w:rsidRPr="00F31938" w:rsidRDefault="002B3CF2" w:rsidP="00F22BB8">
      <w:pPr>
        <w:numPr>
          <w:ilvl w:val="0"/>
          <w:numId w:val="2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w:t>
      </w:r>
      <w:r w:rsidR="00D73B10" w:rsidRPr="00F31938">
        <w:rPr>
          <w:rFonts w:ascii="Calibri" w:hAnsi="Calibri"/>
          <w:color w:val="000000"/>
          <w:sz w:val="22"/>
        </w:rPr>
        <w:t xml:space="preserve">tc. </w:t>
      </w:r>
    </w:p>
    <w:p w14:paraId="4A1396AE" w14:textId="06FFEE72" w:rsidR="004C47A4" w:rsidRPr="00F31938" w:rsidRDefault="004C47A4" w:rsidP="004C47A4">
      <w:pPr>
        <w:pBdr>
          <w:top w:val="nil"/>
          <w:left w:val="nil"/>
          <w:bottom w:val="nil"/>
          <w:right w:val="nil"/>
          <w:between w:val="nil"/>
        </w:pBdr>
        <w:rPr>
          <w:rFonts w:ascii="Calibri" w:eastAsia="Calibri" w:hAnsi="Calibri" w:cs="Calibri"/>
          <w:color w:val="000000"/>
          <w:sz w:val="22"/>
          <w:szCs w:val="22"/>
        </w:rPr>
      </w:pPr>
    </w:p>
    <w:p w14:paraId="236B2E7C" w14:textId="1226D70E" w:rsidR="004815BF" w:rsidRPr="00F31938" w:rsidRDefault="004815BF" w:rsidP="004C47A4">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As funções e responsabilidades específicas de cada parceiro em cada nível devem ser descritas ao pormenor (uma tabela pode ser uma boa opção para as agrupar). </w:t>
      </w:r>
    </w:p>
    <w:p w14:paraId="0A03B8DF" w14:textId="77777777" w:rsidR="004815BF" w:rsidRPr="00F31938" w:rsidRDefault="004815BF" w:rsidP="00B03A2D">
      <w:pPr>
        <w:pBdr>
          <w:top w:val="nil"/>
          <w:left w:val="nil"/>
          <w:bottom w:val="nil"/>
          <w:right w:val="nil"/>
          <w:between w:val="nil"/>
        </w:pBdr>
        <w:rPr>
          <w:rFonts w:ascii="Calibri" w:eastAsia="Calibri" w:hAnsi="Calibri" w:cs="Calibri"/>
          <w:color w:val="000000"/>
          <w:sz w:val="22"/>
          <w:szCs w:val="22"/>
        </w:rPr>
      </w:pPr>
    </w:p>
    <w:p w14:paraId="198942B3" w14:textId="197F5FAE" w:rsidR="004C47A4" w:rsidRPr="00F31938" w:rsidRDefault="004C47A4" w:rsidP="00B03A2D">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Da mesma forma, devem explicitar-se as medidas de </w:t>
      </w:r>
      <w:r w:rsidR="00CB3125" w:rsidRPr="00F31938">
        <w:rPr>
          <w:rFonts w:ascii="Calibri" w:hAnsi="Calibri"/>
          <w:color w:val="000000"/>
          <w:sz w:val="22"/>
        </w:rPr>
        <w:t>implementação</w:t>
      </w:r>
      <w:r w:rsidRPr="00F31938">
        <w:rPr>
          <w:rFonts w:ascii="Calibri" w:hAnsi="Calibri"/>
          <w:color w:val="000000"/>
          <w:sz w:val="22"/>
        </w:rPr>
        <w:t xml:space="preserve"> da campanha, incluindo se haverá atividades subcontratadas (p. ex., logística de terceiros para o transporte de MTI ou prestadores de serviços para realizar atividades) e, se for esse o caso, </w:t>
      </w:r>
      <w:r w:rsidR="002B3CF2" w:rsidRPr="00F31938">
        <w:rPr>
          <w:rFonts w:ascii="Calibri" w:hAnsi="Calibri"/>
          <w:color w:val="000000"/>
          <w:sz w:val="22"/>
        </w:rPr>
        <w:t>descrever</w:t>
      </w:r>
      <w:r w:rsidRPr="00F31938">
        <w:rPr>
          <w:rFonts w:ascii="Calibri" w:hAnsi="Calibri"/>
          <w:color w:val="000000"/>
          <w:sz w:val="22"/>
        </w:rPr>
        <w:t xml:space="preserve">-se as funções e responsabilidades de todos os parceiros </w:t>
      </w:r>
      <w:r w:rsidR="002B3CF2" w:rsidRPr="00F31938">
        <w:rPr>
          <w:rFonts w:ascii="Calibri" w:hAnsi="Calibri"/>
          <w:color w:val="000000"/>
          <w:sz w:val="22"/>
        </w:rPr>
        <w:t>em</w:t>
      </w:r>
      <w:r w:rsidRPr="00F31938">
        <w:rPr>
          <w:rFonts w:ascii="Calibri" w:hAnsi="Calibri"/>
          <w:color w:val="000000"/>
          <w:sz w:val="22"/>
        </w:rPr>
        <w:t xml:space="preserve"> todos os níveis da estrutura da campanha (p. ex., nacional, regional, distrital, unidade de saúde e comunidade). </w:t>
      </w:r>
    </w:p>
    <w:p w14:paraId="00000145" w14:textId="77777777" w:rsidR="00DE1382" w:rsidRPr="00F31938" w:rsidRDefault="00DE1382">
      <w:pPr>
        <w:rPr>
          <w:rFonts w:ascii="Plan" w:eastAsia="Plan" w:hAnsi="Plan" w:cs="Plan"/>
        </w:rPr>
      </w:pPr>
    </w:p>
    <w:p w14:paraId="521ACE5A" w14:textId="0FFDCFE0" w:rsidR="004C47A4" w:rsidRPr="00F31938" w:rsidRDefault="00C979B1">
      <w:pPr>
        <w:rPr>
          <w:rFonts w:ascii="Calibri" w:eastAsia="Calibri" w:hAnsi="Calibri" w:cs="Calibri"/>
          <w:b/>
          <w:color w:val="FF0000"/>
        </w:rPr>
      </w:pPr>
      <w:r w:rsidRPr="00F31938">
        <w:rPr>
          <w:rFonts w:ascii="Calibri" w:hAnsi="Calibri"/>
          <w:b/>
          <w:color w:val="FF0000"/>
        </w:rPr>
        <w:t>9.</w:t>
      </w:r>
      <w:r w:rsidRPr="00F31938">
        <w:rPr>
          <w:rFonts w:ascii="Calibri" w:hAnsi="Calibri"/>
          <w:b/>
          <w:color w:val="FF0000"/>
        </w:rPr>
        <w:tab/>
        <w:t>Estratégia da campanha</w:t>
      </w:r>
    </w:p>
    <w:p w14:paraId="30918406" w14:textId="1D2B3EF5" w:rsidR="004C47A4" w:rsidRPr="00F31938" w:rsidRDefault="00570AD5" w:rsidP="00341DEF">
      <w:pPr>
        <w:rPr>
          <w:rFonts w:ascii="Calibri" w:eastAsia="Calibri" w:hAnsi="Calibri" w:cs="Calibri"/>
          <w:b/>
          <w:bCs/>
          <w:i/>
          <w:iCs/>
          <w:color w:val="000000"/>
          <w:sz w:val="22"/>
          <w:szCs w:val="22"/>
        </w:rPr>
      </w:pPr>
      <w:r w:rsidRPr="00F31938">
        <w:rPr>
          <w:rFonts w:ascii="Calibri" w:hAnsi="Calibri"/>
          <w:b/>
          <w:i/>
          <w:color w:val="000000"/>
          <w:sz w:val="22"/>
        </w:rPr>
        <w:t>a.</w:t>
      </w:r>
      <w:r w:rsidRPr="00F31938">
        <w:rPr>
          <w:rFonts w:ascii="Calibri" w:hAnsi="Calibri"/>
          <w:b/>
          <w:i/>
          <w:color w:val="000000"/>
          <w:sz w:val="22"/>
        </w:rPr>
        <w:tab/>
        <w:t>Macroplaneamento e macroquantificação</w:t>
      </w:r>
      <w:r w:rsidR="00EB29AE" w:rsidRPr="00F31938">
        <w:rPr>
          <w:rStyle w:val="FootnoteReference"/>
          <w:rFonts w:ascii="Calibri" w:eastAsia="Calibri" w:hAnsi="Calibri" w:cs="Calibri"/>
          <w:b/>
          <w:bCs/>
          <w:i/>
          <w:iCs/>
          <w:color w:val="000000"/>
          <w:sz w:val="22"/>
          <w:szCs w:val="22"/>
        </w:rPr>
        <w:footnoteReference w:id="2"/>
      </w:r>
    </w:p>
    <w:p w14:paraId="1BDBE2B7" w14:textId="0D937B7F" w:rsidR="00773D85" w:rsidRPr="00F31938" w:rsidRDefault="004C47A4" w:rsidP="004C47A4">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O macroplaneamento abrange a elaboração do pacote de macroplaneamento, o qual deverá ser aqui sucintamente descrito. </w:t>
      </w:r>
    </w:p>
    <w:p w14:paraId="6AFD9A7A" w14:textId="666D5CC8" w:rsidR="00773D85" w:rsidRPr="00F31938" w:rsidRDefault="004D08F5" w:rsidP="00F22BB8">
      <w:pPr>
        <w:pStyle w:val="ListParagraph"/>
        <w:numPr>
          <w:ilvl w:val="0"/>
          <w:numId w:val="34"/>
        </w:numPr>
        <w:rPr>
          <w:rFonts w:ascii="Calibri" w:eastAsia="Calibri" w:hAnsi="Calibri" w:cs="Calibri"/>
          <w:color w:val="000000"/>
          <w:sz w:val="22"/>
          <w:szCs w:val="22"/>
        </w:rPr>
      </w:pPr>
      <w:r w:rsidRPr="00F31938">
        <w:rPr>
          <w:rFonts w:ascii="Calibri" w:hAnsi="Calibri"/>
          <w:color w:val="000000"/>
          <w:sz w:val="22"/>
        </w:rPr>
        <w:t>Deve</w:t>
      </w:r>
      <w:r w:rsidR="00773D85" w:rsidRPr="00F31938">
        <w:rPr>
          <w:rFonts w:ascii="Calibri" w:hAnsi="Calibri"/>
          <w:color w:val="000000"/>
          <w:sz w:val="22"/>
        </w:rPr>
        <w:t xml:space="preserve"> </w:t>
      </w:r>
      <w:r w:rsidR="0047221F" w:rsidRPr="00F31938">
        <w:rPr>
          <w:rFonts w:ascii="Calibri" w:hAnsi="Calibri"/>
          <w:color w:val="000000"/>
          <w:sz w:val="22"/>
        </w:rPr>
        <w:t>descrever</w:t>
      </w:r>
      <w:r w:rsidRPr="00F31938">
        <w:rPr>
          <w:rFonts w:ascii="Calibri" w:hAnsi="Calibri"/>
          <w:color w:val="000000"/>
          <w:sz w:val="22"/>
        </w:rPr>
        <w:t>-se</w:t>
      </w:r>
      <w:r w:rsidR="00773D85" w:rsidRPr="00F31938">
        <w:rPr>
          <w:rFonts w:ascii="Calibri" w:hAnsi="Calibri"/>
          <w:color w:val="000000"/>
          <w:sz w:val="22"/>
        </w:rPr>
        <w:t xml:space="preserve"> a macroquantificação dos MTI, incluindo a base populacional usada na estimativa das necessidades de MTI, e indicar se se adquiriu um estoque de contingência (e a respetiva percentagem, se for esse o caso). Esta quantificação deve referir se os MTI </w:t>
      </w:r>
      <w:r w:rsidR="00773D85" w:rsidRPr="00F31938">
        <w:rPr>
          <w:rFonts w:ascii="Calibri" w:hAnsi="Calibri"/>
          <w:color w:val="000000"/>
          <w:sz w:val="22"/>
        </w:rPr>
        <w:lastRenderedPageBreak/>
        <w:t xml:space="preserve">adquiridos são apenas de um ou de mais tipos; no segundo caso, devem indicar-se os tipos, a razão da sua aquisição e onde estes irão ser distribuídos (usar mapas, se possível). </w:t>
      </w:r>
    </w:p>
    <w:p w14:paraId="0D49C3ED" w14:textId="3388AB95" w:rsidR="000B4811" w:rsidRPr="00F31938" w:rsidRDefault="00EB29AE" w:rsidP="00F22BB8">
      <w:pPr>
        <w:pStyle w:val="ListParagraph"/>
        <w:numPr>
          <w:ilvl w:val="0"/>
          <w:numId w:val="34"/>
        </w:numPr>
        <w:pBdr>
          <w:top w:val="nil"/>
          <w:left w:val="nil"/>
          <w:bottom w:val="nil"/>
          <w:right w:val="nil"/>
          <w:between w:val="nil"/>
        </w:pBdr>
        <w:ind w:left="357" w:hanging="357"/>
        <w:rPr>
          <w:rFonts w:ascii="Calibri" w:eastAsia="Calibri" w:hAnsi="Calibri" w:cs="Calibri"/>
          <w:color w:val="000000"/>
          <w:sz w:val="22"/>
          <w:szCs w:val="22"/>
        </w:rPr>
      </w:pPr>
      <w:r w:rsidRPr="00F31938">
        <w:rPr>
          <w:rFonts w:ascii="Calibri" w:hAnsi="Calibri"/>
          <w:color w:val="000000"/>
          <w:sz w:val="22"/>
        </w:rPr>
        <w:t>Se for relevante no contexto da COVID-19, incluir os requisitos nacionais de equipamento de proteção individual (EPI), bem como os recomendados pela OMS. Esta quantificação deverá ser atempada, devendo-se dialogar com os parceiros de financiamento no sentido de garantir que não haja falta de verbas nem falhas na aquisição de EPI ou mal-entendidos quanto ao que pode ser adquirido e como (p. ex., através de que mecanismos de aquisição)</w:t>
      </w:r>
    </w:p>
    <w:p w14:paraId="195C6C9A" w14:textId="649E0CBE" w:rsidR="00787D31" w:rsidRPr="00F31938" w:rsidRDefault="00094E84" w:rsidP="00F22BB8">
      <w:pPr>
        <w:pStyle w:val="ListParagraph"/>
        <w:numPr>
          <w:ilvl w:val="0"/>
          <w:numId w:val="34"/>
        </w:numPr>
        <w:ind w:left="357" w:hanging="357"/>
        <w:rPr>
          <w:rFonts w:ascii="Calibri" w:eastAsia="Calibri" w:hAnsi="Calibri" w:cs="Calibri"/>
          <w:bCs/>
          <w:sz w:val="22"/>
          <w:szCs w:val="22"/>
        </w:rPr>
      </w:pPr>
      <w:r w:rsidRPr="00F31938">
        <w:rPr>
          <w:rFonts w:ascii="Calibri" w:hAnsi="Calibri"/>
          <w:color w:val="000000"/>
          <w:sz w:val="22"/>
        </w:rPr>
        <w:t>Descrever a estratégia (p. ex., de uma ou duas fases) e a forma como se fará o registo de famílias e a distribuição dos MTI (p. ex., porta a porta, em pontos de distribuição fixos, estratégia para populações especiais), diferenciando os contextos urbano e rural, conforme o caso</w:t>
      </w:r>
    </w:p>
    <w:p w14:paraId="47DBA19C" w14:textId="798D2305" w:rsidR="00135292" w:rsidRPr="00F31938" w:rsidRDefault="00787D31" w:rsidP="00F22BB8">
      <w:pPr>
        <w:pStyle w:val="ListParagraph"/>
        <w:numPr>
          <w:ilvl w:val="0"/>
          <w:numId w:val="34"/>
        </w:numPr>
        <w:ind w:left="357" w:hanging="357"/>
        <w:rPr>
          <w:rFonts w:ascii="Calibri" w:eastAsia="Calibri" w:hAnsi="Calibri" w:cs="Calibri"/>
          <w:bCs/>
          <w:sz w:val="22"/>
          <w:szCs w:val="22"/>
        </w:rPr>
      </w:pPr>
      <w:r w:rsidRPr="00F31938">
        <w:rPr>
          <w:rFonts w:ascii="Calibri" w:hAnsi="Calibri"/>
          <w:color w:val="000000"/>
          <w:sz w:val="22"/>
        </w:rPr>
        <w:t>Explicar os parâmetros usados na quantificação (p. ex., número de famílias por dia para as equipas de registo e número de MTI ou de famílias por dia para as equipas de distribuição)</w:t>
      </w:r>
    </w:p>
    <w:p w14:paraId="17EC5BA2" w14:textId="7A85BE58" w:rsidR="00E66F4B" w:rsidRPr="00F31938" w:rsidRDefault="00D41361" w:rsidP="00F22BB8">
      <w:pPr>
        <w:pStyle w:val="ListParagraph"/>
        <w:numPr>
          <w:ilvl w:val="0"/>
          <w:numId w:val="34"/>
        </w:numPr>
        <w:ind w:left="357" w:hanging="357"/>
        <w:rPr>
          <w:rFonts w:ascii="Calibri" w:eastAsia="Calibri" w:hAnsi="Calibri" w:cs="Calibri"/>
          <w:color w:val="000000"/>
          <w:sz w:val="22"/>
          <w:szCs w:val="22"/>
        </w:rPr>
      </w:pPr>
      <w:r w:rsidRPr="00F31938">
        <w:rPr>
          <w:rFonts w:ascii="Calibri" w:hAnsi="Calibri"/>
          <w:sz w:val="22"/>
        </w:rPr>
        <w:t>Descrever sucintamente a estratégia de gestão dos resíduos de embalagens de MTI, EPI não reutilizáveis e outros materiais da campanha (os pormenores desta estratégia devem ser explicitados na secção [k] abaixo e no plano de ação logística)</w:t>
      </w:r>
    </w:p>
    <w:p w14:paraId="52C95D31" w14:textId="77777777" w:rsidR="009F183E" w:rsidRPr="00F31938" w:rsidRDefault="009F183E" w:rsidP="009F183E">
      <w:pPr>
        <w:pBdr>
          <w:top w:val="nil"/>
          <w:left w:val="nil"/>
          <w:bottom w:val="nil"/>
          <w:right w:val="nil"/>
          <w:between w:val="nil"/>
        </w:pBdr>
        <w:rPr>
          <w:rFonts w:ascii="Calibri" w:eastAsia="Calibri" w:hAnsi="Calibri" w:cs="Calibri"/>
          <w:color w:val="000000"/>
          <w:sz w:val="22"/>
          <w:szCs w:val="22"/>
        </w:rPr>
      </w:pPr>
    </w:p>
    <w:p w14:paraId="27E9823A" w14:textId="05306915" w:rsidR="008946F1" w:rsidRPr="00F31938" w:rsidRDefault="008946F1" w:rsidP="009F183E">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O pacote de macroplaneamento deve </w:t>
      </w:r>
      <w:r w:rsidR="008757CD" w:rsidRPr="00F31938">
        <w:rPr>
          <w:rFonts w:ascii="Calibri" w:hAnsi="Calibri"/>
          <w:color w:val="000000"/>
          <w:sz w:val="22"/>
        </w:rPr>
        <w:t>vir</w:t>
      </w:r>
      <w:r w:rsidRPr="00F31938">
        <w:rPr>
          <w:rFonts w:ascii="Calibri" w:hAnsi="Calibri"/>
          <w:color w:val="000000"/>
          <w:sz w:val="22"/>
        </w:rPr>
        <w:t xml:space="preserve"> acompanhado </w:t>
      </w:r>
      <w:r w:rsidR="008757CD" w:rsidRPr="00F31938">
        <w:rPr>
          <w:rFonts w:ascii="Calibri" w:hAnsi="Calibri"/>
          <w:color w:val="000000"/>
          <w:sz w:val="22"/>
        </w:rPr>
        <w:t>de</w:t>
      </w:r>
      <w:r w:rsidRPr="00F31938">
        <w:rPr>
          <w:rFonts w:ascii="Calibri" w:hAnsi="Calibri"/>
          <w:color w:val="000000"/>
          <w:sz w:val="22"/>
        </w:rPr>
        <w:t xml:space="preserve"> um ficheiro Excel de macroquantificação, que mostre a quantificação de todos os recursos humanos, ferramentas, materiais etc. para a campanha com base nos parâmetros estabelecidos para o macroplaneamento. </w:t>
      </w:r>
    </w:p>
    <w:p w14:paraId="7048CC48" w14:textId="77777777" w:rsidR="009F183E" w:rsidRPr="00F31938" w:rsidRDefault="009F183E" w:rsidP="009F183E">
      <w:pPr>
        <w:pBdr>
          <w:top w:val="nil"/>
          <w:left w:val="nil"/>
          <w:bottom w:val="nil"/>
          <w:right w:val="nil"/>
          <w:between w:val="nil"/>
        </w:pBdr>
        <w:rPr>
          <w:rFonts w:ascii="Calibri" w:eastAsia="Calibri" w:hAnsi="Calibri" w:cs="Calibri"/>
          <w:color w:val="000000"/>
          <w:sz w:val="22"/>
          <w:szCs w:val="22"/>
        </w:rPr>
      </w:pPr>
    </w:p>
    <w:p w14:paraId="0C9BF6F3" w14:textId="4C9B6D19" w:rsidR="00C46150" w:rsidRPr="00F31938" w:rsidRDefault="00570AD5" w:rsidP="00C46150">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b. Microplaneamento</w:t>
      </w:r>
      <w:r w:rsidR="00C46150" w:rsidRPr="00F31938">
        <w:rPr>
          <w:rStyle w:val="FootnoteReference"/>
          <w:rFonts w:ascii="Calibri" w:eastAsia="Calibri" w:hAnsi="Calibri" w:cs="Calibri"/>
          <w:b/>
          <w:i/>
          <w:iCs/>
          <w:color w:val="000000"/>
          <w:sz w:val="22"/>
          <w:szCs w:val="22"/>
        </w:rPr>
        <w:footnoteReference w:id="3"/>
      </w:r>
      <w:r w:rsidRPr="00F31938">
        <w:rPr>
          <w:rFonts w:ascii="Calibri" w:hAnsi="Calibri"/>
          <w:b/>
          <w:i/>
          <w:color w:val="000000"/>
          <w:sz w:val="22"/>
        </w:rPr>
        <w:t xml:space="preserve"> </w:t>
      </w:r>
    </w:p>
    <w:p w14:paraId="28C889E4" w14:textId="77777777" w:rsidR="003F7DBA"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os objetivos do microplaneamento e os resultados esperados</w:t>
      </w:r>
    </w:p>
    <w:p w14:paraId="565D9261" w14:textId="3041A7D9" w:rsidR="00C46150" w:rsidRPr="00F31938"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processo de microplaneamento (p. ex., formação de facilitadores durante XX dias com a participação de pessoal </w:t>
      </w:r>
      <w:r w:rsidR="008F2038" w:rsidRPr="00F31938">
        <w:rPr>
          <w:rFonts w:ascii="Calibri" w:hAnsi="Calibri"/>
          <w:color w:val="000000"/>
          <w:sz w:val="22"/>
        </w:rPr>
        <w:t>d</w:t>
      </w:r>
      <w:r w:rsidRPr="00F31938">
        <w:rPr>
          <w:rFonts w:ascii="Calibri" w:hAnsi="Calibri"/>
          <w:color w:val="000000"/>
          <w:sz w:val="22"/>
        </w:rPr>
        <w:t xml:space="preserve">o nível central, seguida de </w:t>
      </w:r>
      <w:r w:rsidRPr="00F31938">
        <w:rPr>
          <w:rFonts w:ascii="Calibri" w:hAnsi="Calibri"/>
          <w:i/>
          <w:iCs/>
          <w:color w:val="000000"/>
          <w:sz w:val="22"/>
        </w:rPr>
        <w:t>workshops</w:t>
      </w:r>
      <w:r w:rsidRPr="00F31938">
        <w:rPr>
          <w:rFonts w:ascii="Calibri" w:hAnsi="Calibri"/>
          <w:color w:val="000000"/>
          <w:sz w:val="22"/>
        </w:rPr>
        <w:t xml:space="preserve"> subnacionais de microplaneamento durante XX dias com a participação de representantes de todas as áreas da campanha e de todos os níveis) </w:t>
      </w:r>
    </w:p>
    <w:p w14:paraId="5AA81F63" w14:textId="77777777" w:rsidR="00C46150" w:rsidRPr="00F31938" w:rsidRDefault="00C46150" w:rsidP="00F22BB8">
      <w:pPr>
        <w:pStyle w:val="ListParagraph"/>
        <w:numPr>
          <w:ilvl w:val="0"/>
          <w:numId w:val="23"/>
        </w:numPr>
        <w:rPr>
          <w:rFonts w:asciiTheme="majorHAnsi" w:hAnsiTheme="majorHAnsi" w:cstheme="majorHAnsi"/>
          <w:color w:val="000000" w:themeColor="text1"/>
          <w:sz w:val="22"/>
          <w:szCs w:val="22"/>
        </w:rPr>
      </w:pPr>
      <w:r w:rsidRPr="00F31938">
        <w:rPr>
          <w:rFonts w:asciiTheme="majorHAnsi" w:hAnsiTheme="majorHAnsi"/>
          <w:color w:val="000000" w:themeColor="text1"/>
          <w:sz w:val="22"/>
        </w:rPr>
        <w:t xml:space="preserve">Explicar os diferentes tipos de informação que serão recolhidos antes dos </w:t>
      </w:r>
      <w:r w:rsidRPr="00F31938">
        <w:rPr>
          <w:rFonts w:asciiTheme="majorHAnsi" w:hAnsiTheme="majorHAnsi"/>
          <w:i/>
          <w:iCs/>
          <w:color w:val="000000" w:themeColor="text1"/>
          <w:sz w:val="22"/>
        </w:rPr>
        <w:t>workshops</w:t>
      </w:r>
      <w:r w:rsidRPr="00F31938">
        <w:rPr>
          <w:rFonts w:asciiTheme="majorHAnsi" w:hAnsiTheme="majorHAnsi"/>
          <w:color w:val="000000" w:themeColor="text1"/>
          <w:sz w:val="22"/>
        </w:rPr>
        <w:t xml:space="preserve"> de microplaneamento (p. ex., unidades de saúde, nomes e população das aldeias situadas na sua área de intervenção etc.) e indicar com que antecedência essa informação será passada aos níveis de execução (p. ex., distrital e subdistrital) </w:t>
      </w:r>
    </w:p>
    <w:p w14:paraId="7EC90B9A" w14:textId="77777777"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quaisquer adaptações feitas ao microplaneamento urbano (incluindo a definição de «urbano» para os fins da campanha)</w:t>
      </w:r>
    </w:p>
    <w:p w14:paraId="01CF0FB4" w14:textId="1F33E59E"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Identificar as populações especiais (p. ex., famílias com pessoas portadoras de deficiência, nómadas, refugiados, </w:t>
      </w:r>
      <w:r w:rsidR="001406C0" w:rsidRPr="00F31938">
        <w:rPr>
          <w:rFonts w:ascii="Calibri" w:hAnsi="Calibri"/>
          <w:color w:val="000000"/>
          <w:sz w:val="22"/>
        </w:rPr>
        <w:t>pessoas deslocadas internamente</w:t>
      </w:r>
      <w:r w:rsidRPr="00F31938">
        <w:rPr>
          <w:rFonts w:ascii="Calibri" w:hAnsi="Calibri"/>
          <w:color w:val="000000"/>
          <w:sz w:val="22"/>
        </w:rPr>
        <w:t xml:space="preserve">, comunidades mineiras, pessoas em locais coletivos como quartéis ou prisões etc.) e a forma como o microplaneamento irá coletar a informação de modo que elas tenham acesso aos MTI </w:t>
      </w:r>
    </w:p>
    <w:p w14:paraId="7F9A307F" w14:textId="77777777"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etapas do microplaneamento</w:t>
      </w:r>
    </w:p>
    <w:p w14:paraId="15DC28BB" w14:textId="486017AA" w:rsidR="003F7DBA" w:rsidRPr="00F31938" w:rsidRDefault="003F7DBA"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Se relevante, descrever o processo de microplaneamento e as adaptações feitas para o alinhar com as medidas de prevenção e controlo de infeções por COVID-19 adotadas pelo Governo</w:t>
      </w:r>
      <w:r w:rsidR="00F31938">
        <w:rPr>
          <w:rFonts w:ascii="Calibri" w:hAnsi="Calibri"/>
          <w:color w:val="000000"/>
          <w:sz w:val="22"/>
        </w:rPr>
        <w:t xml:space="preserve"> </w:t>
      </w:r>
    </w:p>
    <w:p w14:paraId="59437C9C" w14:textId="77777777"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lastRenderedPageBreak/>
        <w:t xml:space="preserve">Indicar quem irá facilitar a formação de formadores em microplaneamento ao nível central e os </w:t>
      </w:r>
      <w:r w:rsidRPr="00F31938">
        <w:rPr>
          <w:rFonts w:ascii="Calibri" w:hAnsi="Calibri"/>
          <w:i/>
          <w:iCs/>
          <w:color w:val="000000"/>
          <w:sz w:val="22"/>
        </w:rPr>
        <w:t>workshops</w:t>
      </w:r>
      <w:r w:rsidRPr="00F31938">
        <w:rPr>
          <w:rFonts w:ascii="Calibri" w:hAnsi="Calibri"/>
          <w:color w:val="000000"/>
          <w:sz w:val="22"/>
        </w:rPr>
        <w:t xml:space="preserve"> de microplaneamento nos níveis descentralizados, bem como o número de dias previsto para cada atividade</w:t>
      </w:r>
    </w:p>
    <w:p w14:paraId="0D1062FD" w14:textId="62431F39"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etapas para aprimorar e validar os microplanos</w:t>
      </w:r>
    </w:p>
    <w:p w14:paraId="48B2301E" w14:textId="2FC73134"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quaisquer outras atividades que venham </w:t>
      </w:r>
      <w:r w:rsidR="008F2038" w:rsidRPr="00F31938">
        <w:rPr>
          <w:rFonts w:ascii="Calibri" w:hAnsi="Calibri"/>
          <w:color w:val="000000"/>
          <w:sz w:val="22"/>
        </w:rPr>
        <w:t xml:space="preserve">a </w:t>
      </w:r>
      <w:r w:rsidRPr="00F31938">
        <w:rPr>
          <w:rFonts w:ascii="Calibri" w:hAnsi="Calibri"/>
          <w:color w:val="000000"/>
          <w:sz w:val="22"/>
        </w:rPr>
        <w:t xml:space="preserve">decorrer em simultâneo com os </w:t>
      </w:r>
      <w:r w:rsidRPr="00F31938">
        <w:rPr>
          <w:rFonts w:ascii="Calibri" w:hAnsi="Calibri"/>
          <w:i/>
          <w:iCs/>
          <w:color w:val="000000"/>
          <w:sz w:val="22"/>
        </w:rPr>
        <w:t>workshops</w:t>
      </w:r>
      <w:r w:rsidRPr="00F31938">
        <w:rPr>
          <w:rFonts w:ascii="Calibri" w:hAnsi="Calibri"/>
          <w:color w:val="000000"/>
          <w:sz w:val="22"/>
        </w:rPr>
        <w:t xml:space="preserve"> de microplaneamento nos níveis descentralizados (p. ex., reuniões de sensibilização, avaliações de armazéns ou de armazenamento</w:t>
      </w:r>
      <w:r w:rsidR="008F2038" w:rsidRPr="00F31938">
        <w:rPr>
          <w:rFonts w:ascii="Calibri" w:hAnsi="Calibri"/>
          <w:color w:val="000000"/>
          <w:sz w:val="22"/>
        </w:rPr>
        <w:t>s</w:t>
      </w:r>
      <w:r w:rsidRPr="00F31938">
        <w:rPr>
          <w:rFonts w:ascii="Calibri" w:hAnsi="Calibri"/>
          <w:color w:val="000000"/>
          <w:sz w:val="22"/>
        </w:rPr>
        <w:t>, pré-testes de materiais e mensagens de MSC etc.)</w:t>
      </w:r>
    </w:p>
    <w:p w14:paraId="76ECCF2E" w14:textId="28CB16A3"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 microplaneamento da gestão de resíduos (EPI e MTI) ao nível local (identificação de locais de recolha, armazenamento e eliminação de resíduos ou de incineradoras)</w:t>
      </w:r>
    </w:p>
    <w:p w14:paraId="667F4112" w14:textId="0B7C53AC" w:rsidR="00C46150" w:rsidRPr="00F31938" w:rsidRDefault="00C46150" w:rsidP="00F22BB8">
      <w:pPr>
        <w:numPr>
          <w:ilvl w:val="0"/>
          <w:numId w:val="2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Especificar os passos que se seguem imediatamente ao microplaneamento (p. ex., identificar o pessoal ao nível comunitário que </w:t>
      </w:r>
      <w:r w:rsidR="00053791" w:rsidRPr="00F31938">
        <w:rPr>
          <w:rFonts w:ascii="Calibri" w:hAnsi="Calibri"/>
          <w:color w:val="000000"/>
          <w:sz w:val="22"/>
        </w:rPr>
        <w:t>obedece aos</w:t>
      </w:r>
      <w:r w:rsidRPr="00F31938">
        <w:rPr>
          <w:rFonts w:ascii="Calibri" w:hAnsi="Calibri"/>
          <w:color w:val="000000"/>
          <w:sz w:val="22"/>
        </w:rPr>
        <w:t xml:space="preserve"> critérios de seleção para o registo de famílias e/ou a distribuição de MTI, a fim de facilitar o planeamento atempado dos pagamentos)</w:t>
      </w:r>
    </w:p>
    <w:p w14:paraId="69693C37" w14:textId="77777777" w:rsidR="00B60278" w:rsidRPr="00F31938" w:rsidRDefault="00B60278" w:rsidP="00B60278">
      <w:pPr>
        <w:pBdr>
          <w:top w:val="nil"/>
          <w:left w:val="nil"/>
          <w:bottom w:val="nil"/>
          <w:right w:val="nil"/>
          <w:between w:val="nil"/>
        </w:pBdr>
        <w:ind w:left="720"/>
        <w:rPr>
          <w:rFonts w:ascii="Calibri" w:eastAsia="Calibri" w:hAnsi="Calibri" w:cs="Calibri"/>
          <w:color w:val="000000"/>
          <w:sz w:val="22"/>
          <w:szCs w:val="22"/>
        </w:rPr>
      </w:pPr>
    </w:p>
    <w:p w14:paraId="00000148" w14:textId="687E4078" w:rsidR="00DE1382" w:rsidRPr="00F31938" w:rsidRDefault="00570AD5" w:rsidP="00341DEF">
      <w:pPr>
        <w:pBdr>
          <w:top w:val="nil"/>
          <w:left w:val="nil"/>
          <w:bottom w:val="nil"/>
          <w:right w:val="nil"/>
          <w:between w:val="nil"/>
        </w:pBdr>
        <w:rPr>
          <w:rFonts w:ascii="Calibri" w:eastAsia="Calibri" w:hAnsi="Calibri" w:cs="Calibri"/>
          <w:b/>
          <w:i/>
          <w:iCs/>
          <w:sz w:val="22"/>
          <w:szCs w:val="22"/>
        </w:rPr>
      </w:pPr>
      <w:r w:rsidRPr="00F31938">
        <w:rPr>
          <w:rFonts w:ascii="Calibri" w:hAnsi="Calibri"/>
          <w:b/>
          <w:i/>
          <w:sz w:val="22"/>
        </w:rPr>
        <w:t xml:space="preserve">c. Mudança social e de </w:t>
      </w:r>
      <w:sdt>
        <w:sdtPr>
          <w:rPr>
            <w:i/>
            <w:iCs/>
          </w:rPr>
          <w:tag w:val="goog_rdk_21"/>
          <w:id w:val="710546780"/>
        </w:sdtPr>
        <w:sdtEndPr/>
        <w:sdtContent/>
      </w:sdt>
      <w:sdt>
        <w:sdtPr>
          <w:rPr>
            <w:i/>
            <w:iCs/>
          </w:rPr>
          <w:tag w:val="goog_rdk_22"/>
          <w:id w:val="-1499260484"/>
        </w:sdtPr>
        <w:sdtEndPr/>
        <w:sdtContent/>
      </w:sdt>
      <w:r w:rsidRPr="00F31938">
        <w:rPr>
          <w:rFonts w:ascii="Calibri" w:hAnsi="Calibri"/>
          <w:b/>
          <w:i/>
          <w:sz w:val="22"/>
        </w:rPr>
        <w:t>comportamento</w:t>
      </w:r>
      <w:r w:rsidR="00CA1AD7" w:rsidRPr="00F31938">
        <w:rPr>
          <w:rStyle w:val="FootnoteReference"/>
          <w:rFonts w:ascii="Calibri" w:eastAsia="Calibri" w:hAnsi="Calibri" w:cs="Calibri"/>
          <w:b/>
          <w:i/>
          <w:iCs/>
          <w:sz w:val="22"/>
          <w:szCs w:val="22"/>
        </w:rPr>
        <w:footnoteReference w:id="4"/>
      </w:r>
    </w:p>
    <w:p w14:paraId="00000149" w14:textId="3152C138" w:rsidR="00DE1382" w:rsidRPr="00F31938"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Caso </w:t>
      </w:r>
      <w:r w:rsidR="005A2C85" w:rsidRPr="00F31938">
        <w:rPr>
          <w:rFonts w:ascii="Calibri" w:hAnsi="Calibri"/>
          <w:color w:val="000000"/>
          <w:sz w:val="22"/>
        </w:rPr>
        <w:t xml:space="preserve">se </w:t>
      </w:r>
      <w:r w:rsidRPr="00F31938">
        <w:rPr>
          <w:rFonts w:ascii="Calibri" w:hAnsi="Calibri"/>
          <w:color w:val="000000"/>
          <w:sz w:val="22"/>
        </w:rPr>
        <w:t>tenha elaborado um PA separado para a MSC</w:t>
      </w:r>
      <w:r w:rsidR="009F183E" w:rsidRPr="00F31938">
        <w:rPr>
          <w:rStyle w:val="FootnoteReference"/>
          <w:rFonts w:ascii="Calibri" w:eastAsia="Calibri" w:hAnsi="Calibri" w:cs="Calibri"/>
          <w:color w:val="000000"/>
          <w:sz w:val="22"/>
          <w:szCs w:val="22"/>
        </w:rPr>
        <w:footnoteReference w:id="5"/>
      </w:r>
      <w:r w:rsidRPr="00F31938">
        <w:rPr>
          <w:rFonts w:ascii="Calibri" w:hAnsi="Calibri"/>
          <w:color w:val="000000"/>
          <w:sz w:val="22"/>
        </w:rPr>
        <w:t xml:space="preserve">, deverá incluir-se neste PA uma síntese das principais atividades planeadas para </w:t>
      </w:r>
      <w:r w:rsidR="005A2C85" w:rsidRPr="00F31938">
        <w:rPr>
          <w:rFonts w:ascii="Calibri" w:hAnsi="Calibri"/>
          <w:color w:val="000000"/>
          <w:sz w:val="22"/>
        </w:rPr>
        <w:t xml:space="preserve">a </w:t>
      </w:r>
      <w:r w:rsidRPr="00F31938">
        <w:rPr>
          <w:rFonts w:ascii="Calibri" w:hAnsi="Calibri"/>
          <w:color w:val="000000"/>
          <w:sz w:val="22"/>
        </w:rPr>
        <w:t xml:space="preserve">sensibilização, </w:t>
      </w:r>
      <w:r w:rsidR="005A2C85" w:rsidRPr="00F31938">
        <w:rPr>
          <w:rFonts w:ascii="Calibri" w:hAnsi="Calibri"/>
          <w:color w:val="000000"/>
          <w:sz w:val="22"/>
        </w:rPr>
        <w:t xml:space="preserve">a </w:t>
      </w:r>
      <w:r w:rsidRPr="00F31938">
        <w:rPr>
          <w:rFonts w:ascii="Calibri" w:hAnsi="Calibri"/>
          <w:color w:val="000000"/>
          <w:sz w:val="22"/>
        </w:rPr>
        <w:t xml:space="preserve">mobilização social e </w:t>
      </w:r>
      <w:r w:rsidR="005A2C85" w:rsidRPr="00F31938">
        <w:rPr>
          <w:rFonts w:ascii="Calibri" w:hAnsi="Calibri"/>
          <w:color w:val="000000"/>
          <w:sz w:val="22"/>
        </w:rPr>
        <w:t xml:space="preserve">a </w:t>
      </w:r>
      <w:r w:rsidRPr="00F31938">
        <w:rPr>
          <w:rFonts w:ascii="Calibri" w:hAnsi="Calibri"/>
          <w:color w:val="000000"/>
          <w:sz w:val="22"/>
        </w:rPr>
        <w:t>comunicação orientada para a mudança social e de comportamento (CMSC), bem como de quaisquer outras que estejam estabelecidas no planeamento. Deverá também fazer-se referência ao PA da MSC e anexá-lo ao PA global da campanha</w:t>
      </w:r>
    </w:p>
    <w:p w14:paraId="0000014A" w14:textId="70B08866" w:rsidR="00DE1382" w:rsidRPr="00F31938" w:rsidRDefault="00D73B10" w:rsidP="00F22BB8">
      <w:pPr>
        <w:numPr>
          <w:ilvl w:val="0"/>
          <w:numId w:val="2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Caso </w:t>
      </w:r>
      <w:r w:rsidRPr="00F31938">
        <w:rPr>
          <w:rFonts w:ascii="Calibri" w:hAnsi="Calibri"/>
          <w:color w:val="000000"/>
          <w:sz w:val="22"/>
          <w:u w:val="single"/>
        </w:rPr>
        <w:t>não</w:t>
      </w:r>
      <w:r w:rsidRPr="00F31938">
        <w:rPr>
          <w:rFonts w:ascii="Calibri" w:hAnsi="Calibri"/>
          <w:color w:val="000000"/>
          <w:sz w:val="22"/>
        </w:rPr>
        <w:t xml:space="preserve"> se tenha concebido nenhum PA separado para a MSC e se </w:t>
      </w:r>
      <w:r w:rsidR="005A2C85" w:rsidRPr="00F31938">
        <w:rPr>
          <w:rFonts w:ascii="Calibri" w:hAnsi="Calibri"/>
          <w:color w:val="000000"/>
          <w:sz w:val="22"/>
        </w:rPr>
        <w:t>venham a integrar</w:t>
      </w:r>
      <w:r w:rsidRPr="00F31938">
        <w:rPr>
          <w:rFonts w:ascii="Calibri" w:hAnsi="Calibri"/>
          <w:color w:val="000000"/>
          <w:sz w:val="22"/>
        </w:rPr>
        <w:t xml:space="preserve"> essas atividades no PA da campanha, devem apresentar-se </w:t>
      </w:r>
      <w:r w:rsidR="005A2C85" w:rsidRPr="00F31938">
        <w:rPr>
          <w:rFonts w:ascii="Calibri" w:hAnsi="Calibri"/>
          <w:color w:val="000000"/>
          <w:sz w:val="22"/>
        </w:rPr>
        <w:t>os principais dados</w:t>
      </w:r>
      <w:r w:rsidRPr="00F31938">
        <w:rPr>
          <w:rFonts w:ascii="Calibri" w:hAnsi="Calibri"/>
          <w:color w:val="000000"/>
          <w:sz w:val="22"/>
        </w:rPr>
        <w:t xml:space="preserve"> </w:t>
      </w:r>
      <w:r w:rsidR="005A2C85" w:rsidRPr="00F31938">
        <w:rPr>
          <w:rFonts w:ascii="Calibri" w:hAnsi="Calibri"/>
          <w:color w:val="000000"/>
          <w:sz w:val="22"/>
        </w:rPr>
        <w:t>d</w:t>
      </w:r>
      <w:r w:rsidRPr="00F31938">
        <w:rPr>
          <w:rFonts w:ascii="Calibri" w:hAnsi="Calibri"/>
          <w:color w:val="000000"/>
          <w:sz w:val="22"/>
        </w:rPr>
        <w:t>as decisões relativas às estratégias, atividades e canais de comunicação, além dos objetivos específicos e dos resultados esperados da MSC na campanha. A fim de evidenciar o valor acrescentado da MSC em cada fase da campanha, devem descrever-se as atividades ligadas a cada uma delas na respetiva secção do PA (p. ex., descrever as atividades de MSC relacionadas com a fase de registo de famílias na secção relativa ao registo de famílias)</w:t>
      </w:r>
    </w:p>
    <w:p w14:paraId="0000014C" w14:textId="73AC9586" w:rsidR="00DE1382" w:rsidRPr="00F31938" w:rsidRDefault="00123854" w:rsidP="00F22BB8">
      <w:pPr>
        <w:numPr>
          <w:ilvl w:val="0"/>
          <w:numId w:val="22"/>
        </w:numPr>
        <w:pBdr>
          <w:top w:val="nil"/>
          <w:left w:val="nil"/>
          <w:bottom w:val="nil"/>
          <w:right w:val="nil"/>
          <w:between w:val="nil"/>
        </w:pBdr>
        <w:ind w:left="714" w:hanging="357"/>
        <w:rPr>
          <w:rFonts w:ascii="Calibri" w:eastAsia="Calibri" w:hAnsi="Calibri" w:cs="Calibri"/>
          <w:color w:val="000000"/>
          <w:sz w:val="22"/>
          <w:szCs w:val="22"/>
        </w:rPr>
      </w:pPr>
      <w:r w:rsidRPr="00F31938">
        <w:rPr>
          <w:rFonts w:ascii="Calibri" w:hAnsi="Calibri"/>
          <w:color w:val="000000"/>
          <w:sz w:val="22"/>
        </w:rPr>
        <w:t xml:space="preserve">Fornecer informações sobre a MSC durante o registo de famílias e a distribuição de MTI (ver tabela abaixo), designadamente: </w:t>
      </w:r>
    </w:p>
    <w:p w14:paraId="0000014D" w14:textId="4A9131F5" w:rsidR="00DE1382" w:rsidRPr="00F31938" w:rsidRDefault="00D73B10" w:rsidP="00F22BB8">
      <w:pPr>
        <w:numPr>
          <w:ilvl w:val="0"/>
          <w:numId w:val="25"/>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as atividades de MSC previstas para antes e durante o registo de famílias e antes, durante e depois da distribuição de MTI (sensibilização, mobilização social e CMSC), bem como os públicos-alvo</w:t>
      </w:r>
    </w:p>
    <w:p w14:paraId="0000014F" w14:textId="61FCCBA7" w:rsidR="00DE1382" w:rsidRPr="00F31938"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os principais intervenientes que estarão envolvidos na MSC antes, durante e após a campanha, bem como as suas funções e responsabilidades </w:t>
      </w:r>
    </w:p>
    <w:p w14:paraId="3A1DC280" w14:textId="11906C15" w:rsidR="00E0356A" w:rsidRPr="00F31938" w:rsidRDefault="00E0356A"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os públicos-alvo (principais e secundários) e os canais que serão usados para os </w:t>
      </w:r>
      <w:r w:rsidR="00C87EAD" w:rsidRPr="00F31938">
        <w:rPr>
          <w:rFonts w:ascii="Calibri" w:hAnsi="Calibri"/>
          <w:color w:val="000000"/>
          <w:sz w:val="22"/>
        </w:rPr>
        <w:t>alcançar</w:t>
      </w:r>
    </w:p>
    <w:p w14:paraId="00000150" w14:textId="073EBAF2" w:rsidR="00DE1382" w:rsidRPr="00F31938" w:rsidRDefault="00123854" w:rsidP="00F22BB8">
      <w:pPr>
        <w:numPr>
          <w:ilvl w:val="0"/>
          <w:numId w:val="25"/>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as mensagens-chave que serão divulgadas através de cada canal</w:t>
      </w:r>
    </w:p>
    <w:p w14:paraId="35620B97" w14:textId="75029D3E" w:rsidR="00DD1F77" w:rsidRPr="00F31938" w:rsidRDefault="00DD1F77" w:rsidP="00F22BB8">
      <w:pPr>
        <w:pStyle w:val="ListParagraph"/>
        <w:numPr>
          <w:ilvl w:val="0"/>
          <w:numId w:val="42"/>
        </w:numPr>
        <w:pBdr>
          <w:top w:val="nil"/>
          <w:left w:val="nil"/>
          <w:bottom w:val="nil"/>
          <w:right w:val="nil"/>
          <w:between w:val="nil"/>
        </w:pBdr>
        <w:ind w:left="714" w:hanging="357"/>
        <w:rPr>
          <w:rFonts w:ascii="Calibri" w:eastAsia="Calibri" w:hAnsi="Calibri" w:cs="Calibri"/>
          <w:color w:val="000000"/>
          <w:sz w:val="22"/>
          <w:szCs w:val="22"/>
        </w:rPr>
      </w:pPr>
      <w:r w:rsidRPr="00F31938">
        <w:rPr>
          <w:rFonts w:ascii="Calibri" w:hAnsi="Calibri"/>
          <w:color w:val="000000"/>
          <w:sz w:val="22"/>
        </w:rPr>
        <w:t>Se relevante, descrever as principais adaptações às atividades de MSC previstas no contexto da COVID-19 (p. ex., em campanhas anteriores, a mobilização social era feita porta a porta antes da distribuição de MTI, para informar as pessoas de datas e locais; esta tarefa passou a ser assumida por pregoeiros</w:t>
      </w:r>
      <w:r w:rsidRPr="00F31938">
        <w:rPr>
          <w:rStyle w:val="FootnoteReference"/>
          <w:rFonts w:ascii="Calibri" w:eastAsia="Calibri" w:hAnsi="Calibri" w:cs="Calibri"/>
          <w:color w:val="000000"/>
          <w:sz w:val="22"/>
          <w:szCs w:val="22"/>
        </w:rPr>
        <w:footnoteReference w:id="6"/>
      </w:r>
      <w:r w:rsidRPr="00F31938">
        <w:rPr>
          <w:rFonts w:ascii="Calibri" w:hAnsi="Calibri"/>
          <w:color w:val="000000"/>
          <w:sz w:val="22"/>
        </w:rPr>
        <w:t xml:space="preserve"> ou anunciantes de rua com veículos motorizados</w:t>
      </w:r>
      <w:r w:rsidRPr="00F31938">
        <w:rPr>
          <w:rStyle w:val="FootnoteReference"/>
          <w:rFonts w:ascii="Calibri" w:eastAsia="Calibri" w:hAnsi="Calibri" w:cs="Calibri"/>
          <w:color w:val="000000"/>
          <w:sz w:val="22"/>
          <w:szCs w:val="22"/>
        </w:rPr>
        <w:footnoteReference w:id="7"/>
      </w:r>
      <w:r w:rsidRPr="00F31938">
        <w:rPr>
          <w:rFonts w:ascii="Calibri" w:hAnsi="Calibri"/>
          <w:color w:val="000000"/>
          <w:sz w:val="22"/>
        </w:rPr>
        <w:t>, que passam a informação través de megafones ou altifalantes, minimizando o risco de exposição à COVID-19)</w:t>
      </w:r>
    </w:p>
    <w:p w14:paraId="00000152" w14:textId="43F94A64" w:rsidR="00DE1382" w:rsidRPr="00F31938" w:rsidRDefault="00DE1382">
      <w:pPr>
        <w:rPr>
          <w:rFonts w:ascii="Calibri" w:eastAsia="Calibri" w:hAnsi="Calibri" w:cs="Calibri"/>
          <w:sz w:val="22"/>
          <w:szCs w:val="22"/>
        </w:rPr>
      </w:pPr>
    </w:p>
    <w:p w14:paraId="787E491B" w14:textId="7063E777" w:rsidR="00664EA1" w:rsidRPr="00F31938" w:rsidRDefault="003F0E6D" w:rsidP="004F0974">
      <w:pPr>
        <w:pBdr>
          <w:top w:val="nil"/>
          <w:left w:val="nil"/>
          <w:bottom w:val="nil"/>
          <w:right w:val="nil"/>
          <w:between w:val="nil"/>
        </w:pBdr>
        <w:rPr>
          <w:rFonts w:ascii="Calibri" w:eastAsia="Calibri" w:hAnsi="Calibri" w:cs="Calibri"/>
          <w:b/>
          <w:sz w:val="22"/>
          <w:szCs w:val="22"/>
        </w:rPr>
      </w:pPr>
      <w:r w:rsidRPr="00F31938">
        <w:rPr>
          <w:rFonts w:ascii="Calibri" w:hAnsi="Calibri"/>
          <w:b/>
          <w:color w:val="4F81BD" w:themeColor="accent1"/>
          <w:sz w:val="22"/>
        </w:rPr>
        <w:t xml:space="preserve">Tabela XX: </w:t>
      </w:r>
      <w:r w:rsidRPr="00F31938">
        <w:rPr>
          <w:rFonts w:ascii="Calibri" w:hAnsi="Calibri"/>
          <w:b/>
          <w:color w:val="0070C0"/>
          <w:sz w:val="22"/>
        </w:rPr>
        <w:t xml:space="preserve">Exemplos de mensagens e canais (preencher com informações </w:t>
      </w:r>
      <w:sdt>
        <w:sdtPr>
          <w:rPr>
            <w:b/>
            <w:bCs/>
            <w:iCs/>
            <w:color w:val="0070C0"/>
            <w:sz w:val="22"/>
            <w:szCs w:val="22"/>
          </w:rPr>
          <w:tag w:val="goog_rdk_31"/>
          <w:id w:val="-1572735568"/>
        </w:sdtPr>
        <w:sdtEndPr/>
        <w:sdtContent/>
      </w:sdt>
      <w:r w:rsidRPr="00F31938">
        <w:rPr>
          <w:rFonts w:ascii="Calibri" w:hAnsi="Calibri"/>
          <w:b/>
          <w:color w:val="0070C0"/>
          <w:sz w:val="22"/>
        </w:rPr>
        <w:t>específicas do país)</w:t>
      </w:r>
    </w:p>
    <w:tbl>
      <w:tblPr>
        <w:tblW w:w="8896"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3544"/>
        <w:gridCol w:w="2693"/>
        <w:gridCol w:w="1275"/>
      </w:tblGrid>
      <w:tr w:rsidR="00003E72" w:rsidRPr="00F31938" w14:paraId="38929E9D" w14:textId="7B6CC957" w:rsidTr="006427BB">
        <w:tc>
          <w:tcPr>
            <w:tcW w:w="1384" w:type="dxa"/>
          </w:tcPr>
          <w:p w14:paraId="7A23C18F" w14:textId="77777777" w:rsidR="00003E72" w:rsidRPr="00F31938" w:rsidRDefault="00003E72" w:rsidP="00FD4016">
            <w:pPr>
              <w:jc w:val="center"/>
              <w:rPr>
                <w:rFonts w:ascii="Calibri" w:eastAsia="Calibri" w:hAnsi="Calibri" w:cs="Calibri"/>
                <w:b/>
                <w:sz w:val="22"/>
                <w:szCs w:val="22"/>
              </w:rPr>
            </w:pPr>
            <w:r w:rsidRPr="00F31938">
              <w:rPr>
                <w:rFonts w:ascii="Calibri" w:hAnsi="Calibri"/>
                <w:b/>
                <w:sz w:val="22"/>
              </w:rPr>
              <w:t>Fase da campanha</w:t>
            </w:r>
          </w:p>
        </w:tc>
        <w:tc>
          <w:tcPr>
            <w:tcW w:w="3544" w:type="dxa"/>
          </w:tcPr>
          <w:p w14:paraId="48C5878E" w14:textId="77777777" w:rsidR="00003E72" w:rsidRPr="00F31938" w:rsidRDefault="00003E72" w:rsidP="00FD4016">
            <w:pPr>
              <w:jc w:val="center"/>
              <w:rPr>
                <w:rFonts w:ascii="Calibri" w:eastAsia="Calibri" w:hAnsi="Calibri" w:cs="Calibri"/>
                <w:b/>
                <w:sz w:val="22"/>
                <w:szCs w:val="22"/>
              </w:rPr>
            </w:pPr>
            <w:r w:rsidRPr="00F31938">
              <w:rPr>
                <w:rFonts w:ascii="Calibri" w:hAnsi="Calibri"/>
                <w:b/>
                <w:sz w:val="22"/>
              </w:rPr>
              <w:t>Temas das mensagens a divulgar</w:t>
            </w:r>
          </w:p>
        </w:tc>
        <w:tc>
          <w:tcPr>
            <w:tcW w:w="2693" w:type="dxa"/>
          </w:tcPr>
          <w:p w14:paraId="5CEE2F1F" w14:textId="77777777" w:rsidR="00003E72" w:rsidRPr="00F31938" w:rsidRDefault="00003E72" w:rsidP="00FD4016">
            <w:pPr>
              <w:jc w:val="center"/>
              <w:rPr>
                <w:rFonts w:ascii="Calibri" w:eastAsia="Calibri" w:hAnsi="Calibri" w:cs="Calibri"/>
                <w:b/>
                <w:sz w:val="22"/>
                <w:szCs w:val="22"/>
              </w:rPr>
            </w:pPr>
            <w:r w:rsidRPr="00F31938">
              <w:rPr>
                <w:rFonts w:ascii="Calibri" w:hAnsi="Calibri"/>
                <w:b/>
                <w:sz w:val="22"/>
              </w:rPr>
              <w:t>Canais de divulgação</w:t>
            </w:r>
          </w:p>
        </w:tc>
        <w:tc>
          <w:tcPr>
            <w:tcW w:w="1275" w:type="dxa"/>
          </w:tcPr>
          <w:p w14:paraId="17750FA3" w14:textId="23D75E8F" w:rsidR="00003E72" w:rsidRPr="00F31938" w:rsidRDefault="00003E72" w:rsidP="00FD4016">
            <w:pPr>
              <w:jc w:val="center"/>
              <w:rPr>
                <w:rFonts w:ascii="Calibri" w:eastAsia="Calibri" w:hAnsi="Calibri" w:cs="Calibri"/>
                <w:b/>
                <w:sz w:val="22"/>
                <w:szCs w:val="22"/>
              </w:rPr>
            </w:pPr>
            <w:r w:rsidRPr="00F31938">
              <w:rPr>
                <w:rFonts w:ascii="Calibri" w:hAnsi="Calibri"/>
                <w:b/>
                <w:sz w:val="22"/>
              </w:rPr>
              <w:t>Calendarização</w:t>
            </w:r>
          </w:p>
        </w:tc>
      </w:tr>
      <w:tr w:rsidR="00003E72" w:rsidRPr="00F31938" w14:paraId="74BACD00" w14:textId="00E58B9A" w:rsidTr="006427BB">
        <w:tc>
          <w:tcPr>
            <w:tcW w:w="1384" w:type="dxa"/>
            <w:vMerge w:val="restart"/>
          </w:tcPr>
          <w:p w14:paraId="6BDBCB84" w14:textId="77777777" w:rsidR="00003E72" w:rsidRPr="00F31938" w:rsidRDefault="00003E72" w:rsidP="00FD4016">
            <w:pPr>
              <w:rPr>
                <w:rFonts w:ascii="Calibri" w:eastAsia="Calibri" w:hAnsi="Calibri" w:cs="Calibri"/>
                <w:sz w:val="20"/>
                <w:szCs w:val="20"/>
              </w:rPr>
            </w:pPr>
            <w:r w:rsidRPr="00F31938">
              <w:rPr>
                <w:rFonts w:ascii="Calibri" w:hAnsi="Calibri"/>
                <w:sz w:val="20"/>
              </w:rPr>
              <w:t>Antes e durante o registo de famílias e a distribuição de MTI</w:t>
            </w:r>
          </w:p>
          <w:p w14:paraId="6A1B8907" w14:textId="586FD5AD" w:rsidR="00003E72" w:rsidRPr="00F31938" w:rsidRDefault="00003E72" w:rsidP="00FD4016">
            <w:pPr>
              <w:jc w:val="both"/>
              <w:rPr>
                <w:rFonts w:ascii="Calibri" w:eastAsia="Calibri" w:hAnsi="Calibri" w:cs="Calibri"/>
                <w:sz w:val="20"/>
                <w:szCs w:val="20"/>
              </w:rPr>
            </w:pPr>
          </w:p>
        </w:tc>
        <w:tc>
          <w:tcPr>
            <w:tcW w:w="3544" w:type="dxa"/>
          </w:tcPr>
          <w:p w14:paraId="3D64B7F8" w14:textId="77777777" w:rsidR="00003E72" w:rsidRPr="00F31938" w:rsidRDefault="00003E72" w:rsidP="00FD4016">
            <w:pPr>
              <w:rPr>
                <w:rFonts w:ascii="Calibri" w:eastAsia="Calibri" w:hAnsi="Calibri" w:cs="Calibri"/>
                <w:sz w:val="20"/>
                <w:szCs w:val="20"/>
              </w:rPr>
            </w:pPr>
            <w:r w:rsidRPr="00F31938">
              <w:rPr>
                <w:rFonts w:ascii="Calibri" w:hAnsi="Calibri"/>
                <w:sz w:val="20"/>
              </w:rPr>
              <w:t xml:space="preserve">A importância da participação das famílias e da comunidade na campanha de distribuição de MTI para prevenir a malária. </w:t>
            </w:r>
          </w:p>
        </w:tc>
        <w:tc>
          <w:tcPr>
            <w:tcW w:w="2693" w:type="dxa"/>
            <w:vMerge w:val="restart"/>
          </w:tcPr>
          <w:p w14:paraId="5BF28A8C" w14:textId="21FAFA84" w:rsidR="00003E72" w:rsidRPr="00F31938" w:rsidRDefault="00003E72" w:rsidP="00FD4016">
            <w:pPr>
              <w:rPr>
                <w:rFonts w:ascii="Calibri" w:eastAsia="Calibri" w:hAnsi="Calibri" w:cs="Calibri"/>
                <w:sz w:val="20"/>
                <w:szCs w:val="20"/>
              </w:rPr>
            </w:pPr>
            <w:r w:rsidRPr="00F31938">
              <w:rPr>
                <w:rFonts w:ascii="Calibri" w:hAnsi="Calibri"/>
                <w:sz w:val="20"/>
              </w:rPr>
              <w:t xml:space="preserve">É preferível uma estratégia multifacetada de divulgação de mensagens baseada no contexto do país (alfabetização, alcance dos meios de comunicação, </w:t>
            </w:r>
            <w:r w:rsidR="00D13667" w:rsidRPr="00F31938">
              <w:rPr>
                <w:rFonts w:ascii="Calibri" w:hAnsi="Calibri"/>
                <w:sz w:val="20"/>
              </w:rPr>
              <w:t xml:space="preserve">zona </w:t>
            </w:r>
            <w:r w:rsidRPr="00F31938">
              <w:rPr>
                <w:rFonts w:ascii="Calibri" w:hAnsi="Calibri"/>
                <w:sz w:val="20"/>
              </w:rPr>
              <w:t>urban</w:t>
            </w:r>
            <w:r w:rsidR="00D13667" w:rsidRPr="00F31938">
              <w:rPr>
                <w:rFonts w:ascii="Calibri" w:hAnsi="Calibri"/>
                <w:sz w:val="20"/>
              </w:rPr>
              <w:t>a</w:t>
            </w:r>
            <w:r w:rsidRPr="00F31938">
              <w:rPr>
                <w:rFonts w:ascii="Calibri" w:hAnsi="Calibri"/>
                <w:sz w:val="20"/>
              </w:rPr>
              <w:t>/rural etc.):</w:t>
            </w:r>
          </w:p>
          <w:p w14:paraId="02B9F474" w14:textId="3EF13882"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Teatro comunitário (narração de histórias e canções)</w:t>
            </w:r>
          </w:p>
          <w:p w14:paraId="32E3C695"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 xml:space="preserve">Meios de comunicação social (p. ex., rádio) </w:t>
            </w:r>
          </w:p>
          <w:p w14:paraId="6745FDB2"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Redes sociais</w:t>
            </w:r>
          </w:p>
          <w:p w14:paraId="03229605" w14:textId="4711A353"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Anunciantes de rua com veículos motorizados</w:t>
            </w:r>
          </w:p>
          <w:p w14:paraId="60E1F70F" w14:textId="0AB387AA"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Voluntários e organizações comunitárias</w:t>
            </w:r>
          </w:p>
          <w:p w14:paraId="57CFF1F6" w14:textId="24683670"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Eventos religiosos e organizações confessionais</w:t>
            </w:r>
          </w:p>
          <w:p w14:paraId="5F825058" w14:textId="4CFD2A92"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Diálogo comunitário</w:t>
            </w:r>
          </w:p>
          <w:p w14:paraId="255121FA" w14:textId="2757129C"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Debates com os prestadores de cuidados de saúde</w:t>
            </w:r>
          </w:p>
          <w:p w14:paraId="34913DC7" w14:textId="6C49CA14"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Sensibilização através de influenciadores comunitários</w:t>
            </w:r>
          </w:p>
          <w:p w14:paraId="42FBB97C" w14:textId="65DA649D"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Educação sanitária nos centros de saúde</w:t>
            </w:r>
          </w:p>
          <w:p w14:paraId="4E079ABE"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Panfletos ou materiais impressos</w:t>
            </w:r>
          </w:p>
          <w:p w14:paraId="14C85CEB" w14:textId="1098E5D8"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 xml:space="preserve">Visitas de casa em casa </w:t>
            </w:r>
          </w:p>
          <w:p w14:paraId="65A15A71"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Equipas de registo de famílias e/ou de distribuição de MTI porta a porta</w:t>
            </w:r>
          </w:p>
          <w:p w14:paraId="7A178E4B" w14:textId="77777777" w:rsidR="00003E72" w:rsidRPr="00F31938" w:rsidRDefault="00003E72" w:rsidP="00F22BB8">
            <w:pPr>
              <w:numPr>
                <w:ilvl w:val="0"/>
                <w:numId w:val="14"/>
              </w:numPr>
              <w:rPr>
                <w:rFonts w:ascii="Calibri" w:eastAsia="Calibri" w:hAnsi="Calibri" w:cs="Calibri"/>
                <w:sz w:val="20"/>
                <w:szCs w:val="20"/>
              </w:rPr>
            </w:pPr>
            <w:r w:rsidRPr="00F31938">
              <w:rPr>
                <w:rFonts w:ascii="Calibri" w:hAnsi="Calibri"/>
                <w:sz w:val="20"/>
              </w:rPr>
              <w:t>Equipas de distribuição de MTI em local fixo</w:t>
            </w:r>
          </w:p>
        </w:tc>
        <w:tc>
          <w:tcPr>
            <w:tcW w:w="1275" w:type="dxa"/>
            <w:vMerge w:val="restart"/>
          </w:tcPr>
          <w:p w14:paraId="01294CF2" w14:textId="2E160CBF" w:rsidR="00003E72" w:rsidRPr="00F31938" w:rsidRDefault="00003E72" w:rsidP="00FD4016">
            <w:pPr>
              <w:rPr>
                <w:rFonts w:ascii="Calibri" w:eastAsia="Calibri" w:hAnsi="Calibri" w:cs="Calibri"/>
                <w:sz w:val="20"/>
                <w:szCs w:val="20"/>
              </w:rPr>
            </w:pPr>
            <w:r w:rsidRPr="00F31938">
              <w:rPr>
                <w:rFonts w:ascii="Calibri" w:hAnsi="Calibri"/>
                <w:sz w:val="20"/>
              </w:rPr>
              <w:t>P. ex., sete dias antes da campanha e todos os dias até terminar o registo</w:t>
            </w:r>
          </w:p>
        </w:tc>
      </w:tr>
      <w:tr w:rsidR="00003E72" w:rsidRPr="00F31938" w14:paraId="3F5894F2" w14:textId="287983A8" w:rsidTr="006427BB">
        <w:tc>
          <w:tcPr>
            <w:tcW w:w="1384" w:type="dxa"/>
            <w:vMerge/>
          </w:tcPr>
          <w:p w14:paraId="3D577FA6" w14:textId="1EA87F8A" w:rsidR="00003E72" w:rsidRPr="00F31938" w:rsidRDefault="00003E72" w:rsidP="00FD4016">
            <w:pPr>
              <w:jc w:val="both"/>
              <w:rPr>
                <w:rFonts w:ascii="Calibri" w:eastAsia="Calibri" w:hAnsi="Calibri" w:cs="Calibri"/>
                <w:sz w:val="20"/>
                <w:szCs w:val="20"/>
              </w:rPr>
            </w:pPr>
          </w:p>
        </w:tc>
        <w:tc>
          <w:tcPr>
            <w:tcW w:w="3544" w:type="dxa"/>
          </w:tcPr>
          <w:p w14:paraId="60C8C684" w14:textId="40E85606" w:rsidR="00003E72" w:rsidRPr="00F31938" w:rsidRDefault="00003E72" w:rsidP="00FD4016">
            <w:pPr>
              <w:rPr>
                <w:rFonts w:ascii="Calibri" w:eastAsia="Calibri" w:hAnsi="Calibri" w:cs="Calibri"/>
                <w:sz w:val="20"/>
                <w:szCs w:val="20"/>
              </w:rPr>
            </w:pPr>
            <w:r w:rsidRPr="00F31938">
              <w:rPr>
                <w:rFonts w:ascii="Calibri" w:hAnsi="Calibri"/>
                <w:sz w:val="20"/>
              </w:rPr>
              <w:t xml:space="preserve">As medidas de prevenção e controlo de infeções por COVID-19 que foram adotadas e o dever dos trabalhadores da campanha e dos representantes das famílias de </w:t>
            </w:r>
            <w:r w:rsidR="00D13667" w:rsidRPr="00F31938">
              <w:rPr>
                <w:rFonts w:ascii="Calibri" w:hAnsi="Calibri"/>
                <w:sz w:val="20"/>
              </w:rPr>
              <w:t xml:space="preserve">as </w:t>
            </w:r>
            <w:r w:rsidRPr="00F31938">
              <w:rPr>
                <w:rFonts w:ascii="Calibri" w:hAnsi="Calibri"/>
                <w:sz w:val="20"/>
              </w:rPr>
              <w:t>respeit</w:t>
            </w:r>
            <w:r w:rsidR="00D13667" w:rsidRPr="00F31938">
              <w:rPr>
                <w:rFonts w:ascii="Calibri" w:hAnsi="Calibri"/>
                <w:sz w:val="20"/>
              </w:rPr>
              <w:t>ar</w:t>
            </w:r>
            <w:r w:rsidRPr="00F31938">
              <w:rPr>
                <w:rFonts w:ascii="Calibri" w:hAnsi="Calibri"/>
                <w:sz w:val="20"/>
              </w:rPr>
              <w:t xml:space="preserve"> (se for o caso).</w:t>
            </w:r>
          </w:p>
        </w:tc>
        <w:tc>
          <w:tcPr>
            <w:tcW w:w="2693" w:type="dxa"/>
            <w:vMerge/>
          </w:tcPr>
          <w:p w14:paraId="11748D2C"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58BC9BA8"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F31938" w14:paraId="00DD0238" w14:textId="56AC627F" w:rsidTr="006427BB">
        <w:tc>
          <w:tcPr>
            <w:tcW w:w="1384" w:type="dxa"/>
            <w:vMerge/>
          </w:tcPr>
          <w:p w14:paraId="4456D816" w14:textId="3300F6DF" w:rsidR="00003E72" w:rsidRPr="00F31938" w:rsidRDefault="00003E72" w:rsidP="00FD4016">
            <w:pPr>
              <w:jc w:val="both"/>
              <w:rPr>
                <w:rFonts w:ascii="Calibri" w:eastAsia="Calibri" w:hAnsi="Calibri" w:cs="Calibri"/>
                <w:sz w:val="20"/>
                <w:szCs w:val="20"/>
              </w:rPr>
            </w:pPr>
          </w:p>
        </w:tc>
        <w:tc>
          <w:tcPr>
            <w:tcW w:w="3544" w:type="dxa"/>
          </w:tcPr>
          <w:p w14:paraId="52ACAB78" w14:textId="2F12FDB5" w:rsidR="00003E72" w:rsidRPr="00F31938" w:rsidRDefault="00003E72" w:rsidP="00FD4016">
            <w:pPr>
              <w:rPr>
                <w:rFonts w:ascii="Calibri" w:eastAsia="Calibri" w:hAnsi="Calibri" w:cs="Calibri"/>
                <w:sz w:val="20"/>
                <w:szCs w:val="20"/>
              </w:rPr>
            </w:pPr>
            <w:r w:rsidRPr="00F31938">
              <w:rPr>
                <w:rFonts w:ascii="Calibri" w:hAnsi="Calibri"/>
                <w:sz w:val="20"/>
              </w:rPr>
              <w:t xml:space="preserve">A importância de colaborar com o pessoal da campanha para garantir que a família irá receber MTI durante a distribuição. </w:t>
            </w:r>
          </w:p>
        </w:tc>
        <w:tc>
          <w:tcPr>
            <w:tcW w:w="2693" w:type="dxa"/>
            <w:vMerge/>
          </w:tcPr>
          <w:p w14:paraId="453AEE83"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2E4B77DB"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F31938" w14:paraId="3FEB8411" w14:textId="2041DE9B" w:rsidTr="006427BB">
        <w:tc>
          <w:tcPr>
            <w:tcW w:w="1384" w:type="dxa"/>
            <w:vMerge/>
          </w:tcPr>
          <w:p w14:paraId="6066A66E" w14:textId="77777777" w:rsidR="00003E72" w:rsidRPr="00F31938" w:rsidRDefault="00003E72" w:rsidP="00FD4016">
            <w:pPr>
              <w:jc w:val="both"/>
              <w:rPr>
                <w:rFonts w:ascii="Calibri" w:eastAsia="Calibri" w:hAnsi="Calibri" w:cs="Calibri"/>
                <w:sz w:val="20"/>
                <w:szCs w:val="20"/>
              </w:rPr>
            </w:pPr>
          </w:p>
        </w:tc>
        <w:tc>
          <w:tcPr>
            <w:tcW w:w="3544" w:type="dxa"/>
          </w:tcPr>
          <w:p w14:paraId="5D0BC06C" w14:textId="1FD3CE1E" w:rsidR="00003E72" w:rsidRPr="00F31938" w:rsidRDefault="00003E72" w:rsidP="00FD4016">
            <w:pPr>
              <w:rPr>
                <w:rFonts w:ascii="Calibri" w:eastAsia="Calibri" w:hAnsi="Calibri" w:cs="Calibri"/>
                <w:sz w:val="20"/>
                <w:szCs w:val="20"/>
              </w:rPr>
            </w:pPr>
            <w:r w:rsidRPr="00F31938">
              <w:rPr>
                <w:rFonts w:ascii="Calibri" w:hAnsi="Calibri"/>
                <w:sz w:val="20"/>
              </w:rPr>
              <w:t>As datas em que se fará o registo de famílias.</w:t>
            </w:r>
          </w:p>
        </w:tc>
        <w:tc>
          <w:tcPr>
            <w:tcW w:w="2693" w:type="dxa"/>
            <w:vMerge/>
          </w:tcPr>
          <w:p w14:paraId="26E1CFBE"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1A05B62E"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F31938" w14:paraId="3D0CEA5F" w14:textId="682ABC54" w:rsidTr="006427BB">
        <w:tc>
          <w:tcPr>
            <w:tcW w:w="1384" w:type="dxa"/>
            <w:vMerge/>
          </w:tcPr>
          <w:p w14:paraId="39AABDAA" w14:textId="1FB1FDB3" w:rsidR="00003E72" w:rsidRPr="00F31938" w:rsidRDefault="00003E72" w:rsidP="00FD4016">
            <w:pPr>
              <w:jc w:val="both"/>
              <w:rPr>
                <w:rFonts w:ascii="Calibri" w:eastAsia="Calibri" w:hAnsi="Calibri" w:cs="Calibri"/>
                <w:sz w:val="20"/>
                <w:szCs w:val="20"/>
              </w:rPr>
            </w:pPr>
          </w:p>
        </w:tc>
        <w:tc>
          <w:tcPr>
            <w:tcW w:w="3544" w:type="dxa"/>
          </w:tcPr>
          <w:p w14:paraId="663AF9C0" w14:textId="200BA7C9" w:rsidR="00003E72" w:rsidRPr="00F31938" w:rsidRDefault="00003E72" w:rsidP="00FD4016">
            <w:pPr>
              <w:rPr>
                <w:rFonts w:ascii="Calibri" w:eastAsia="Calibri" w:hAnsi="Calibri" w:cs="Calibri"/>
                <w:sz w:val="20"/>
                <w:szCs w:val="20"/>
              </w:rPr>
            </w:pPr>
            <w:r w:rsidRPr="00F31938">
              <w:rPr>
                <w:rFonts w:ascii="Calibri" w:hAnsi="Calibri"/>
                <w:sz w:val="20"/>
              </w:rPr>
              <w:t>As datas em que se fará a distribuição dos MTI</w:t>
            </w:r>
            <w:r w:rsidR="00D13667" w:rsidRPr="00F31938">
              <w:rPr>
                <w:rFonts w:ascii="Calibri" w:hAnsi="Calibri"/>
                <w:sz w:val="20"/>
              </w:rPr>
              <w:t xml:space="preserve"> e</w:t>
            </w:r>
            <w:r w:rsidRPr="00F31938">
              <w:rPr>
                <w:rFonts w:ascii="Calibri" w:hAnsi="Calibri"/>
                <w:sz w:val="20"/>
              </w:rPr>
              <w:t xml:space="preserve"> de que forma as famílias os irão receber (p. ex., porta a porta ou em local fixo).</w:t>
            </w:r>
          </w:p>
        </w:tc>
        <w:tc>
          <w:tcPr>
            <w:tcW w:w="2693" w:type="dxa"/>
            <w:vMerge/>
          </w:tcPr>
          <w:p w14:paraId="7F8C1BA1"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4A87D681"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r>
      <w:tr w:rsidR="00003E72" w:rsidRPr="00F31938" w14:paraId="3C587A01" w14:textId="583CF398" w:rsidTr="006427BB">
        <w:tc>
          <w:tcPr>
            <w:tcW w:w="1384" w:type="dxa"/>
            <w:tcBorders>
              <w:bottom w:val="single" w:sz="4" w:space="0" w:color="000000"/>
            </w:tcBorders>
          </w:tcPr>
          <w:p w14:paraId="33881428" w14:textId="435F5023" w:rsidR="00003E72" w:rsidRPr="00F31938" w:rsidRDefault="00003E72" w:rsidP="00FD4016">
            <w:pPr>
              <w:rPr>
                <w:rFonts w:ascii="Calibri" w:eastAsia="Calibri" w:hAnsi="Calibri" w:cs="Calibri"/>
                <w:sz w:val="20"/>
                <w:szCs w:val="20"/>
              </w:rPr>
            </w:pPr>
            <w:r w:rsidRPr="00F31938">
              <w:rPr>
                <w:rFonts w:ascii="Calibri" w:hAnsi="Calibri"/>
                <w:sz w:val="20"/>
              </w:rPr>
              <w:t>Antes, durante e após a distribuição dos MTI</w:t>
            </w:r>
          </w:p>
        </w:tc>
        <w:tc>
          <w:tcPr>
            <w:tcW w:w="3544" w:type="dxa"/>
            <w:tcBorders>
              <w:bottom w:val="single" w:sz="4" w:space="0" w:color="000000"/>
            </w:tcBorders>
          </w:tcPr>
          <w:p w14:paraId="067A0D9D" w14:textId="00C695D7" w:rsidR="00003E72" w:rsidRPr="00F31938" w:rsidRDefault="00003E72" w:rsidP="00FD4016">
            <w:pPr>
              <w:rPr>
                <w:rFonts w:ascii="Calibri" w:eastAsia="Calibri" w:hAnsi="Calibri" w:cs="Calibri"/>
                <w:sz w:val="20"/>
                <w:szCs w:val="20"/>
              </w:rPr>
            </w:pPr>
            <w:r w:rsidRPr="00F31938">
              <w:rPr>
                <w:rFonts w:ascii="Calibri" w:hAnsi="Calibri"/>
                <w:sz w:val="20"/>
              </w:rPr>
              <w:t xml:space="preserve">A importância de guardar, </w:t>
            </w:r>
            <w:r w:rsidR="00E35CAF" w:rsidRPr="00F31938">
              <w:rPr>
                <w:rFonts w:ascii="Calibri" w:hAnsi="Calibri"/>
                <w:sz w:val="20"/>
              </w:rPr>
              <w:t>pendurar</w:t>
            </w:r>
            <w:r w:rsidRPr="00F31938">
              <w:rPr>
                <w:rFonts w:ascii="Calibri" w:hAnsi="Calibri"/>
                <w:sz w:val="20"/>
              </w:rPr>
              <w:t xml:space="preserve">, usar e cuidar dos MTI distribuídos. </w:t>
            </w:r>
          </w:p>
        </w:tc>
        <w:tc>
          <w:tcPr>
            <w:tcW w:w="2693" w:type="dxa"/>
            <w:vMerge/>
          </w:tcPr>
          <w:p w14:paraId="1368F3AA" w14:textId="77777777"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rPr>
            </w:pPr>
          </w:p>
        </w:tc>
        <w:tc>
          <w:tcPr>
            <w:tcW w:w="1275" w:type="dxa"/>
          </w:tcPr>
          <w:p w14:paraId="3559FB2A" w14:textId="58F28E4B" w:rsidR="00003E72" w:rsidRPr="00F31938" w:rsidRDefault="00003E72" w:rsidP="00FD4016">
            <w:pPr>
              <w:widowControl w:val="0"/>
              <w:pBdr>
                <w:top w:val="nil"/>
                <w:left w:val="nil"/>
                <w:bottom w:val="nil"/>
                <w:right w:val="nil"/>
                <w:between w:val="nil"/>
              </w:pBdr>
              <w:spacing w:line="276" w:lineRule="auto"/>
              <w:rPr>
                <w:rFonts w:ascii="Calibri" w:eastAsia="Calibri" w:hAnsi="Calibri" w:cs="Calibri"/>
                <w:sz w:val="20"/>
                <w:szCs w:val="20"/>
              </w:rPr>
            </w:pPr>
            <w:r w:rsidRPr="00F31938">
              <w:rPr>
                <w:rFonts w:ascii="Calibri" w:hAnsi="Calibri"/>
                <w:sz w:val="20"/>
              </w:rPr>
              <w:t>Na distribuição e nos XX dias seguintes</w:t>
            </w:r>
          </w:p>
        </w:tc>
      </w:tr>
      <w:tr w:rsidR="00DA538D" w:rsidRPr="00F31938" w14:paraId="3F301F18" w14:textId="58055824" w:rsidTr="006427BB">
        <w:tc>
          <w:tcPr>
            <w:tcW w:w="1384" w:type="dxa"/>
            <w:tcBorders>
              <w:top w:val="single" w:sz="4" w:space="0" w:color="000000"/>
              <w:bottom w:val="nil"/>
            </w:tcBorders>
          </w:tcPr>
          <w:p w14:paraId="294D4983" w14:textId="43AC4AEA" w:rsidR="00DA538D" w:rsidRPr="00F31938" w:rsidRDefault="00DA538D" w:rsidP="00FD4016">
            <w:pPr>
              <w:rPr>
                <w:rFonts w:ascii="Calibri" w:eastAsia="Calibri" w:hAnsi="Calibri" w:cs="Calibri"/>
                <w:sz w:val="20"/>
                <w:szCs w:val="20"/>
              </w:rPr>
            </w:pPr>
            <w:r w:rsidRPr="00F31938">
              <w:rPr>
                <w:rFonts w:ascii="Calibri" w:hAnsi="Calibri"/>
                <w:sz w:val="20"/>
              </w:rPr>
              <w:t>Durante toda a campanha e após a distribuição dos MTI</w:t>
            </w:r>
          </w:p>
        </w:tc>
        <w:tc>
          <w:tcPr>
            <w:tcW w:w="3544" w:type="dxa"/>
            <w:tcBorders>
              <w:top w:val="single" w:sz="4" w:space="0" w:color="000000"/>
              <w:bottom w:val="nil"/>
            </w:tcBorders>
          </w:tcPr>
          <w:p w14:paraId="1509F591" w14:textId="77777777" w:rsidR="00DA538D" w:rsidRPr="00F31938" w:rsidRDefault="00DA538D" w:rsidP="00FD4016">
            <w:pPr>
              <w:rPr>
                <w:rFonts w:ascii="Calibri" w:eastAsia="Calibri" w:hAnsi="Calibri" w:cs="Calibri"/>
                <w:sz w:val="20"/>
                <w:szCs w:val="20"/>
              </w:rPr>
            </w:pPr>
            <w:r w:rsidRPr="00F31938">
              <w:rPr>
                <w:rFonts w:ascii="Calibri" w:hAnsi="Calibri"/>
                <w:sz w:val="20"/>
              </w:rPr>
              <w:t xml:space="preserve">Os benefícios do uso dos MTI por todos os membros da família, todas as noites do ano. </w:t>
            </w:r>
          </w:p>
        </w:tc>
        <w:tc>
          <w:tcPr>
            <w:tcW w:w="2693" w:type="dxa"/>
            <w:vMerge/>
          </w:tcPr>
          <w:p w14:paraId="3A1E8063" w14:textId="77777777" w:rsidR="00DA538D" w:rsidRPr="00F31938"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val="restart"/>
          </w:tcPr>
          <w:p w14:paraId="60134DC5" w14:textId="45C2E48B" w:rsidR="00DA538D" w:rsidRPr="00F31938" w:rsidRDefault="00DA538D" w:rsidP="00FD4016">
            <w:pPr>
              <w:widowControl w:val="0"/>
              <w:pBdr>
                <w:top w:val="nil"/>
                <w:left w:val="nil"/>
                <w:bottom w:val="nil"/>
                <w:right w:val="nil"/>
                <w:between w:val="nil"/>
              </w:pBdr>
              <w:spacing w:line="276" w:lineRule="auto"/>
              <w:rPr>
                <w:rFonts w:ascii="Calibri" w:eastAsia="Calibri" w:hAnsi="Calibri" w:cs="Calibri"/>
                <w:sz w:val="20"/>
                <w:szCs w:val="20"/>
              </w:rPr>
            </w:pPr>
            <w:r w:rsidRPr="00F31938">
              <w:rPr>
                <w:rFonts w:ascii="Calibri" w:hAnsi="Calibri"/>
                <w:sz w:val="20"/>
              </w:rPr>
              <w:t>Durante toda a campanha e no período pós-distribuição</w:t>
            </w:r>
          </w:p>
        </w:tc>
      </w:tr>
      <w:tr w:rsidR="00DA538D" w:rsidRPr="00F31938" w14:paraId="048B9C98" w14:textId="5F9B5F99" w:rsidTr="006427BB">
        <w:tc>
          <w:tcPr>
            <w:tcW w:w="1384" w:type="dxa"/>
            <w:tcBorders>
              <w:top w:val="nil"/>
            </w:tcBorders>
          </w:tcPr>
          <w:p w14:paraId="3425C059" w14:textId="77777777" w:rsidR="00DA538D" w:rsidRPr="00F31938" w:rsidRDefault="00DA538D" w:rsidP="00FD4016">
            <w:pPr>
              <w:jc w:val="both"/>
              <w:rPr>
                <w:rFonts w:ascii="Calibri" w:eastAsia="Calibri" w:hAnsi="Calibri" w:cs="Calibri"/>
              </w:rPr>
            </w:pPr>
          </w:p>
        </w:tc>
        <w:tc>
          <w:tcPr>
            <w:tcW w:w="3544" w:type="dxa"/>
            <w:tcBorders>
              <w:top w:val="nil"/>
            </w:tcBorders>
          </w:tcPr>
          <w:p w14:paraId="2750EE00" w14:textId="77777777" w:rsidR="00DA538D" w:rsidRPr="00F31938" w:rsidRDefault="00DA538D" w:rsidP="00FD4016">
            <w:pPr>
              <w:jc w:val="both"/>
              <w:rPr>
                <w:rFonts w:ascii="Calibri" w:eastAsia="Calibri" w:hAnsi="Calibri" w:cs="Calibri"/>
              </w:rPr>
            </w:pPr>
          </w:p>
        </w:tc>
        <w:tc>
          <w:tcPr>
            <w:tcW w:w="2693" w:type="dxa"/>
            <w:vMerge/>
          </w:tcPr>
          <w:p w14:paraId="66C73D68" w14:textId="77777777" w:rsidR="00DA538D" w:rsidRPr="00F31938" w:rsidRDefault="00DA538D" w:rsidP="00FD4016">
            <w:pPr>
              <w:widowControl w:val="0"/>
              <w:pBdr>
                <w:top w:val="nil"/>
                <w:left w:val="nil"/>
                <w:bottom w:val="nil"/>
                <w:right w:val="nil"/>
                <w:between w:val="nil"/>
              </w:pBdr>
              <w:spacing w:line="276" w:lineRule="auto"/>
              <w:rPr>
                <w:rFonts w:ascii="Calibri" w:eastAsia="Calibri" w:hAnsi="Calibri" w:cs="Calibri"/>
              </w:rPr>
            </w:pPr>
          </w:p>
        </w:tc>
        <w:tc>
          <w:tcPr>
            <w:tcW w:w="1275" w:type="dxa"/>
            <w:vMerge/>
          </w:tcPr>
          <w:p w14:paraId="66AF5309" w14:textId="77777777" w:rsidR="00DA538D" w:rsidRPr="00F31938" w:rsidRDefault="00DA538D" w:rsidP="00FD4016">
            <w:pPr>
              <w:widowControl w:val="0"/>
              <w:pBdr>
                <w:top w:val="nil"/>
                <w:left w:val="nil"/>
                <w:bottom w:val="nil"/>
                <w:right w:val="nil"/>
                <w:between w:val="nil"/>
              </w:pBdr>
              <w:spacing w:line="276" w:lineRule="auto"/>
              <w:rPr>
                <w:rFonts w:ascii="Calibri" w:eastAsia="Calibri" w:hAnsi="Calibri" w:cs="Calibri"/>
              </w:rPr>
            </w:pPr>
          </w:p>
        </w:tc>
      </w:tr>
    </w:tbl>
    <w:p w14:paraId="7F8BBBE7" w14:textId="3058EB5F" w:rsidR="00E2380B" w:rsidRPr="00F31938" w:rsidRDefault="00E2380B" w:rsidP="00FD4016">
      <w:pPr>
        <w:rPr>
          <w:rFonts w:ascii="Calibri" w:hAnsi="Calibri" w:cs="Calibri"/>
          <w:sz w:val="22"/>
          <w:szCs w:val="22"/>
        </w:rPr>
      </w:pPr>
    </w:p>
    <w:p w14:paraId="5E4A7559" w14:textId="77777777" w:rsidR="006427BB" w:rsidRPr="00F31938" w:rsidRDefault="006427BB" w:rsidP="00FD4016">
      <w:pPr>
        <w:rPr>
          <w:rFonts w:ascii="Calibri" w:hAnsi="Calibri" w:cs="Calibri"/>
          <w:sz w:val="18"/>
          <w:szCs w:val="18"/>
        </w:rPr>
      </w:pPr>
    </w:p>
    <w:p w14:paraId="30ED5862" w14:textId="464A0A50" w:rsidR="00C46150" w:rsidRPr="00F31938" w:rsidRDefault="00570AD5" w:rsidP="00C46150">
      <w:pPr>
        <w:pBdr>
          <w:top w:val="nil"/>
          <w:left w:val="nil"/>
          <w:bottom w:val="nil"/>
          <w:right w:val="nil"/>
          <w:between w:val="nil"/>
        </w:pBdr>
        <w:rPr>
          <w:rFonts w:ascii="Calibri" w:eastAsia="Calibri" w:hAnsi="Calibri" w:cs="Calibri"/>
          <w:b/>
          <w:color w:val="000000"/>
          <w:sz w:val="22"/>
          <w:szCs w:val="22"/>
        </w:rPr>
      </w:pPr>
      <w:r w:rsidRPr="00F31938">
        <w:rPr>
          <w:rFonts w:ascii="Calibri" w:hAnsi="Calibri"/>
          <w:b/>
          <w:color w:val="000000"/>
          <w:sz w:val="22"/>
        </w:rPr>
        <w:t>d. Formação</w:t>
      </w:r>
      <w:r w:rsidR="00C46150" w:rsidRPr="00F31938">
        <w:rPr>
          <w:rStyle w:val="FootnoteReference"/>
          <w:rFonts w:ascii="Calibri" w:eastAsia="Calibri" w:hAnsi="Calibri" w:cs="Calibri"/>
          <w:b/>
          <w:color w:val="000000"/>
          <w:sz w:val="22"/>
          <w:szCs w:val="22"/>
        </w:rPr>
        <w:footnoteReference w:id="8"/>
      </w:r>
    </w:p>
    <w:p w14:paraId="1C647887" w14:textId="77777777" w:rsidR="00C46150" w:rsidRPr="00F31938"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etapas preparatórias que decorrerão previamente a todas as sessões de formação:</w:t>
      </w:r>
    </w:p>
    <w:p w14:paraId="55708D1D" w14:textId="77777777" w:rsidR="00C46150" w:rsidRPr="00F31938"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Microplaneamento, conforme anteriormente descrito, para assegurar o pessoal suficiente, de acordo com a quantificação dos recursos humanos da campanha e os parâmetros de planeamento</w:t>
      </w:r>
    </w:p>
    <w:p w14:paraId="59E2629B" w14:textId="1237EB4D" w:rsidR="00C46150" w:rsidRPr="00F31938" w:rsidRDefault="009604E7"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Elaboração de programas, ferramentas e materiais específicos para a formação, que a orientem devidamente para os resultados que se esperam em cada atividade</w:t>
      </w:r>
      <w:r w:rsidR="00C46150" w:rsidRPr="00F31938">
        <w:rPr>
          <w:rFonts w:ascii="Calibri" w:hAnsi="Calibri"/>
          <w:color w:val="000000"/>
          <w:sz w:val="22"/>
        </w:rPr>
        <w:t xml:space="preserve"> </w:t>
      </w:r>
    </w:p>
    <w:p w14:paraId="5CEDC2AD" w14:textId="532CC4C0" w:rsidR="00C46150" w:rsidRPr="00F31938"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t xml:space="preserve">Conceção de materiais, referindo onde estes serão produzidos e como serão agrupados e transportados para os níveis de formação </w:t>
      </w:r>
    </w:p>
    <w:p w14:paraId="2852560B" w14:textId="5D3C8F3C" w:rsidR="00C46150" w:rsidRPr="00F31938" w:rsidRDefault="00C46150"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Seleção do pessoal com base </w:t>
      </w:r>
      <w:r w:rsidR="00A11434" w:rsidRPr="00F31938">
        <w:rPr>
          <w:rFonts w:ascii="Calibri" w:hAnsi="Calibri"/>
          <w:color w:val="000000"/>
          <w:sz w:val="22"/>
        </w:rPr>
        <w:t>em</w:t>
      </w:r>
      <w:r w:rsidRPr="00F31938">
        <w:rPr>
          <w:rFonts w:ascii="Calibri" w:hAnsi="Calibri"/>
          <w:color w:val="000000"/>
          <w:sz w:val="22"/>
        </w:rPr>
        <w:t xml:space="preserve"> critérios estabelecidos</w:t>
      </w:r>
    </w:p>
    <w:p w14:paraId="57A9CC22" w14:textId="4B5BB8E0" w:rsidR="00F16FB3" w:rsidRPr="00F31938" w:rsidRDefault="006427BB" w:rsidP="00F22BB8">
      <w:pPr>
        <w:numPr>
          <w:ilvl w:val="0"/>
          <w:numId w:val="2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Se </w:t>
      </w:r>
      <w:r w:rsidR="001C38D0" w:rsidRPr="00F31938">
        <w:rPr>
          <w:rFonts w:ascii="Calibri" w:hAnsi="Calibri"/>
          <w:color w:val="000000"/>
          <w:sz w:val="22"/>
        </w:rPr>
        <w:t xml:space="preserve">for </w:t>
      </w:r>
      <w:r w:rsidRPr="00F31938">
        <w:rPr>
          <w:rFonts w:ascii="Calibri" w:hAnsi="Calibri"/>
          <w:color w:val="000000"/>
          <w:sz w:val="22"/>
        </w:rPr>
        <w:t>relevante, prevenção e controlo de infeções por COVID-19 para as sessões de formação</w:t>
      </w:r>
    </w:p>
    <w:p w14:paraId="2FDF29E7" w14:textId="0DFA2F2A" w:rsidR="00C46150" w:rsidRPr="00F31938" w:rsidRDefault="00C46150" w:rsidP="00F22BB8">
      <w:pPr>
        <w:numPr>
          <w:ilvl w:val="0"/>
          <w:numId w:val="1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Resumir numa tabela as formações que irão ser ministradas a todos os níveis (p. ex., central, regional, distrital, subdistrital, unidade de saúde, comunidade; ver </w:t>
      </w:r>
      <w:r w:rsidR="00385ADD" w:rsidRPr="00F31938">
        <w:rPr>
          <w:rFonts w:ascii="Calibri" w:hAnsi="Calibri"/>
          <w:color w:val="000000"/>
          <w:sz w:val="22"/>
        </w:rPr>
        <w:t xml:space="preserve">o </w:t>
      </w:r>
      <w:r w:rsidRPr="00F31938">
        <w:rPr>
          <w:rFonts w:ascii="Calibri" w:hAnsi="Calibri"/>
          <w:color w:val="000000"/>
          <w:sz w:val="22"/>
        </w:rPr>
        <w:t>exemplo abaixo de formação ao nível central e local)</w:t>
      </w:r>
    </w:p>
    <w:p w14:paraId="22227C3B" w14:textId="77777777" w:rsidR="004652D7" w:rsidRPr="00F31938" w:rsidRDefault="004652D7" w:rsidP="004652D7">
      <w:pPr>
        <w:pBdr>
          <w:top w:val="nil"/>
          <w:left w:val="nil"/>
          <w:bottom w:val="nil"/>
          <w:right w:val="nil"/>
          <w:between w:val="nil"/>
        </w:pBdr>
        <w:ind w:left="360"/>
        <w:rPr>
          <w:rFonts w:ascii="Calibri" w:eastAsia="Calibri" w:hAnsi="Calibri" w:cs="Calibri"/>
          <w:b/>
          <w:bCs/>
          <w:color w:val="4F81BD" w:themeColor="accent1"/>
          <w:sz w:val="22"/>
          <w:szCs w:val="22"/>
        </w:rPr>
      </w:pPr>
    </w:p>
    <w:p w14:paraId="1F5748FA" w14:textId="468344D0" w:rsidR="00C46150" w:rsidRPr="00F31938" w:rsidRDefault="004652D7" w:rsidP="00C979B1">
      <w:pPr>
        <w:pBdr>
          <w:top w:val="nil"/>
          <w:left w:val="nil"/>
          <w:bottom w:val="nil"/>
          <w:right w:val="nil"/>
          <w:between w:val="nil"/>
        </w:pBdr>
        <w:ind w:left="360"/>
        <w:rPr>
          <w:rFonts w:ascii="Calibri" w:eastAsia="Calibri" w:hAnsi="Calibri" w:cs="Calibri"/>
          <w:b/>
          <w:bCs/>
          <w:color w:val="4F81BD" w:themeColor="accent1"/>
          <w:sz w:val="22"/>
          <w:szCs w:val="22"/>
        </w:rPr>
      </w:pPr>
      <w:r w:rsidRPr="00F31938">
        <w:rPr>
          <w:rFonts w:ascii="Calibri" w:hAnsi="Calibri"/>
          <w:b/>
          <w:color w:val="4F81BD" w:themeColor="accent1"/>
          <w:sz w:val="22"/>
        </w:rPr>
        <w:t xml:space="preserve">Tabela XX: Preencher com o plano de formação para a campanha </w:t>
      </w:r>
    </w:p>
    <w:tbl>
      <w:tblPr>
        <w:tblStyle w:val="4"/>
        <w:tblW w:w="9634" w:type="dxa"/>
        <w:tblBorders>
          <w:top w:val="single" w:sz="8" w:space="0" w:color="4F81BD"/>
          <w:left w:val="single" w:sz="4" w:space="0" w:color="000000"/>
          <w:bottom w:val="single" w:sz="8" w:space="0" w:color="4F81BD"/>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606"/>
        <w:gridCol w:w="1606"/>
        <w:gridCol w:w="1605"/>
        <w:gridCol w:w="1606"/>
        <w:gridCol w:w="1606"/>
      </w:tblGrid>
      <w:tr w:rsidR="00C46150" w:rsidRPr="00F31938" w14:paraId="73312AFD" w14:textId="77777777" w:rsidTr="00FC1892">
        <w:trPr>
          <w:tblHeader/>
        </w:trPr>
        <w:tc>
          <w:tcPr>
            <w:tcW w:w="1605" w:type="dxa"/>
          </w:tcPr>
          <w:p w14:paraId="7297724A"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Nível</w:t>
            </w:r>
          </w:p>
        </w:tc>
        <w:tc>
          <w:tcPr>
            <w:tcW w:w="1606" w:type="dxa"/>
          </w:tcPr>
          <w:p w14:paraId="3708680F"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Tipo de formação</w:t>
            </w:r>
          </w:p>
        </w:tc>
        <w:tc>
          <w:tcPr>
            <w:tcW w:w="1606" w:type="dxa"/>
          </w:tcPr>
          <w:p w14:paraId="588CE5EF"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Objetivo da formação</w:t>
            </w:r>
          </w:p>
        </w:tc>
        <w:tc>
          <w:tcPr>
            <w:tcW w:w="1605" w:type="dxa"/>
          </w:tcPr>
          <w:p w14:paraId="305DDD8A"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Participantes</w:t>
            </w:r>
          </w:p>
        </w:tc>
        <w:tc>
          <w:tcPr>
            <w:tcW w:w="1606" w:type="dxa"/>
          </w:tcPr>
          <w:p w14:paraId="1C08B733"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Facilitadores</w:t>
            </w:r>
          </w:p>
        </w:tc>
        <w:tc>
          <w:tcPr>
            <w:tcW w:w="1606" w:type="dxa"/>
          </w:tcPr>
          <w:p w14:paraId="1568DE9F" w14:textId="77777777" w:rsidR="00C46150" w:rsidRPr="00F31938" w:rsidRDefault="00C46150" w:rsidP="00FC1892">
            <w:pPr>
              <w:jc w:val="center"/>
              <w:rPr>
                <w:rFonts w:ascii="Calibri" w:eastAsia="Calibri" w:hAnsi="Calibri" w:cs="Calibri"/>
                <w:b/>
                <w:color w:val="auto"/>
              </w:rPr>
            </w:pPr>
            <w:r w:rsidRPr="00F31938">
              <w:rPr>
                <w:rFonts w:ascii="Calibri" w:hAnsi="Calibri"/>
                <w:b/>
                <w:color w:val="auto"/>
              </w:rPr>
              <w:t>Número de dias</w:t>
            </w:r>
          </w:p>
        </w:tc>
      </w:tr>
      <w:tr w:rsidR="00C46150" w:rsidRPr="00F31938" w14:paraId="2075C1DB" w14:textId="77777777" w:rsidTr="00FC1892">
        <w:tc>
          <w:tcPr>
            <w:tcW w:w="1605" w:type="dxa"/>
          </w:tcPr>
          <w:p w14:paraId="404B12B6"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Central</w:t>
            </w:r>
          </w:p>
        </w:tc>
        <w:tc>
          <w:tcPr>
            <w:tcW w:w="1606" w:type="dxa"/>
          </w:tcPr>
          <w:p w14:paraId="1B19B20D" w14:textId="3FD8E7D3"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 xml:space="preserve">Formação de formadores para a </w:t>
            </w:r>
            <w:r w:rsidR="00385ADD" w:rsidRPr="00F31938">
              <w:rPr>
                <w:rFonts w:ascii="Calibri" w:hAnsi="Calibri"/>
                <w:color w:val="auto"/>
                <w:sz w:val="20"/>
              </w:rPr>
              <w:t>execução</w:t>
            </w:r>
            <w:r w:rsidRPr="00F31938">
              <w:rPr>
                <w:rFonts w:ascii="Calibri" w:hAnsi="Calibri"/>
                <w:color w:val="auto"/>
                <w:sz w:val="20"/>
              </w:rPr>
              <w:t xml:space="preserve"> de todas as atividades da campanha (pode ser virtual, dependendo do contexto da COVID-19)</w:t>
            </w:r>
          </w:p>
        </w:tc>
        <w:tc>
          <w:tcPr>
            <w:tcW w:w="1606" w:type="dxa"/>
          </w:tcPr>
          <w:p w14:paraId="43D05FB5" w14:textId="349C09EE" w:rsidR="00C46150" w:rsidRPr="00F31938" w:rsidRDefault="004F46EE" w:rsidP="00FC1892">
            <w:pPr>
              <w:rPr>
                <w:rFonts w:ascii="Calibri" w:eastAsia="Calibri" w:hAnsi="Calibri" w:cs="Calibri"/>
                <w:color w:val="auto"/>
                <w:sz w:val="20"/>
                <w:szCs w:val="20"/>
              </w:rPr>
            </w:pPr>
            <w:r w:rsidRPr="00F31938">
              <w:rPr>
                <w:rFonts w:ascii="Calibri" w:hAnsi="Calibri"/>
                <w:color w:val="auto"/>
                <w:sz w:val="20"/>
              </w:rPr>
              <w:t>Dotar</w:t>
            </w:r>
            <w:r w:rsidR="00C46150" w:rsidRPr="00F31938">
              <w:rPr>
                <w:rFonts w:ascii="Calibri" w:hAnsi="Calibri"/>
                <w:color w:val="auto"/>
                <w:sz w:val="20"/>
              </w:rPr>
              <w:t xml:space="preserve"> os participantes das competências e conhecimentos para realizar </w:t>
            </w:r>
            <w:r w:rsidR="00385ADD" w:rsidRPr="00F31938">
              <w:rPr>
                <w:rFonts w:ascii="Calibri" w:hAnsi="Calibri"/>
                <w:color w:val="auto"/>
                <w:sz w:val="20"/>
              </w:rPr>
              <w:t xml:space="preserve">a </w:t>
            </w:r>
            <w:r w:rsidR="00C46150" w:rsidRPr="00F31938">
              <w:rPr>
                <w:rFonts w:ascii="Calibri" w:hAnsi="Calibri"/>
                <w:color w:val="auto"/>
                <w:sz w:val="20"/>
              </w:rPr>
              <w:t xml:space="preserve">campanha, incluindo o uso de microplanos para o planeamento diário, </w:t>
            </w:r>
            <w:r w:rsidR="00385ADD" w:rsidRPr="00F31938">
              <w:rPr>
                <w:rFonts w:ascii="Calibri" w:hAnsi="Calibri"/>
                <w:color w:val="auto"/>
                <w:sz w:val="20"/>
              </w:rPr>
              <w:t xml:space="preserve">as </w:t>
            </w:r>
            <w:r w:rsidR="00C46150" w:rsidRPr="00F31938">
              <w:rPr>
                <w:rFonts w:ascii="Calibri" w:hAnsi="Calibri"/>
                <w:color w:val="auto"/>
                <w:sz w:val="20"/>
              </w:rPr>
              <w:t xml:space="preserve">atividades de logística e de MSC, </w:t>
            </w:r>
            <w:r w:rsidR="00385ADD" w:rsidRPr="00F31938">
              <w:rPr>
                <w:rFonts w:ascii="Calibri" w:hAnsi="Calibri"/>
                <w:color w:val="auto"/>
                <w:sz w:val="20"/>
              </w:rPr>
              <w:t xml:space="preserve">a </w:t>
            </w:r>
            <w:r w:rsidR="00C46150" w:rsidRPr="00F31938">
              <w:rPr>
                <w:rFonts w:ascii="Calibri" w:hAnsi="Calibri"/>
                <w:color w:val="auto"/>
                <w:sz w:val="20"/>
              </w:rPr>
              <w:t xml:space="preserve">recolha e gestão de dados, </w:t>
            </w:r>
            <w:r w:rsidR="00385ADD" w:rsidRPr="00F31938">
              <w:rPr>
                <w:rFonts w:ascii="Calibri" w:hAnsi="Calibri"/>
                <w:color w:val="auto"/>
                <w:sz w:val="20"/>
              </w:rPr>
              <w:t xml:space="preserve">a </w:t>
            </w:r>
            <w:r w:rsidR="00C46150" w:rsidRPr="00F31938">
              <w:rPr>
                <w:rFonts w:ascii="Calibri" w:hAnsi="Calibri"/>
                <w:color w:val="auto"/>
                <w:sz w:val="20"/>
              </w:rPr>
              <w:t xml:space="preserve">supervisão e monitorização, </w:t>
            </w:r>
            <w:r w:rsidR="00385ADD" w:rsidRPr="00F31938">
              <w:rPr>
                <w:rFonts w:ascii="Calibri" w:hAnsi="Calibri"/>
                <w:color w:val="auto"/>
                <w:sz w:val="20"/>
              </w:rPr>
              <w:t xml:space="preserve">os </w:t>
            </w:r>
            <w:r w:rsidR="00C46150" w:rsidRPr="00F31938">
              <w:rPr>
                <w:rFonts w:ascii="Calibri" w:hAnsi="Calibri"/>
                <w:color w:val="auto"/>
                <w:sz w:val="20"/>
              </w:rPr>
              <w:t xml:space="preserve">pagamentos, </w:t>
            </w:r>
            <w:r w:rsidR="00385ADD" w:rsidRPr="00F31938">
              <w:rPr>
                <w:rFonts w:ascii="Calibri" w:hAnsi="Calibri"/>
                <w:color w:val="auto"/>
                <w:sz w:val="20"/>
              </w:rPr>
              <w:t xml:space="preserve">a </w:t>
            </w:r>
            <w:r w:rsidR="00C46150" w:rsidRPr="00F31938">
              <w:rPr>
                <w:rFonts w:ascii="Calibri" w:hAnsi="Calibri"/>
                <w:color w:val="auto"/>
                <w:sz w:val="20"/>
              </w:rPr>
              <w:t xml:space="preserve">elaboração de relatórios etc. </w:t>
            </w:r>
          </w:p>
        </w:tc>
        <w:tc>
          <w:tcPr>
            <w:tcW w:w="1605" w:type="dxa"/>
          </w:tcPr>
          <w:p w14:paraId="2BF48B6E"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Três pessoas do programa nacional de malária, três pessoas do parceiro de execução 1 (PE1), três pessoas do PE2, três pessoas do programa alargado de vacinação, duas pessoas do PMI, duas pessoas da UNICEF e duas pessoas da OMS</w:t>
            </w:r>
          </w:p>
          <w:p w14:paraId="5F95CB48" w14:textId="77777777" w:rsidR="00C46150" w:rsidRPr="00F31938" w:rsidRDefault="00C46150" w:rsidP="00FC1892">
            <w:pPr>
              <w:rPr>
                <w:rFonts w:ascii="Calibri" w:eastAsia="Calibri" w:hAnsi="Calibri" w:cs="Calibri"/>
                <w:color w:val="auto"/>
                <w:sz w:val="20"/>
                <w:szCs w:val="20"/>
              </w:rPr>
            </w:pPr>
          </w:p>
        </w:tc>
        <w:tc>
          <w:tcPr>
            <w:tcW w:w="1606" w:type="dxa"/>
          </w:tcPr>
          <w:p w14:paraId="10A47E92" w14:textId="08CF7A60"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Presidentes das diferentes subcomissões, com o apoio de mais três membros do programa nacional de malária (um dos quais encarregue de aspetos financeiros e administrativos)</w:t>
            </w:r>
          </w:p>
        </w:tc>
        <w:tc>
          <w:tcPr>
            <w:tcW w:w="1606" w:type="dxa"/>
          </w:tcPr>
          <w:p w14:paraId="119872B8"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Quatro</w:t>
            </w:r>
          </w:p>
        </w:tc>
      </w:tr>
      <w:tr w:rsidR="00C46150" w:rsidRPr="00F31938" w14:paraId="3C550224" w14:textId="77777777" w:rsidTr="00FC1892">
        <w:tc>
          <w:tcPr>
            <w:tcW w:w="1605" w:type="dxa"/>
          </w:tcPr>
          <w:p w14:paraId="609AAD32"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Unidade de saúde</w:t>
            </w:r>
          </w:p>
        </w:tc>
        <w:tc>
          <w:tcPr>
            <w:tcW w:w="1606" w:type="dxa"/>
          </w:tcPr>
          <w:p w14:paraId="28F351AC" w14:textId="0690886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Formação de equipas de distribuição porta a porta — PRESENCIAL (por falta de capacidade para formação virtual)</w:t>
            </w:r>
          </w:p>
        </w:tc>
        <w:tc>
          <w:tcPr>
            <w:tcW w:w="1606" w:type="dxa"/>
          </w:tcPr>
          <w:p w14:paraId="19910CA7"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Familiarizar os participantes com as ferramentas de recolha de dados, as mensagens de MSC e o planeamento de rotas</w:t>
            </w:r>
          </w:p>
        </w:tc>
        <w:tc>
          <w:tcPr>
            <w:tcW w:w="1605" w:type="dxa"/>
          </w:tcPr>
          <w:p w14:paraId="6C9F1BFC" w14:textId="6A22C995"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Máximo de 20 pessoas por sessão; a maioria das sessões decorrerá ao ar livre</w:t>
            </w:r>
          </w:p>
        </w:tc>
        <w:tc>
          <w:tcPr>
            <w:tcW w:w="1606" w:type="dxa"/>
          </w:tcPr>
          <w:p w14:paraId="2F019107"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Dois facilitadores</w:t>
            </w:r>
          </w:p>
        </w:tc>
        <w:tc>
          <w:tcPr>
            <w:tcW w:w="1606" w:type="dxa"/>
          </w:tcPr>
          <w:p w14:paraId="6A258465" w14:textId="77777777" w:rsidR="00C46150" w:rsidRPr="00F31938" w:rsidRDefault="00C46150" w:rsidP="00FC1892">
            <w:pPr>
              <w:rPr>
                <w:rFonts w:ascii="Calibri" w:eastAsia="Calibri" w:hAnsi="Calibri" w:cs="Calibri"/>
                <w:color w:val="auto"/>
                <w:sz w:val="20"/>
                <w:szCs w:val="20"/>
              </w:rPr>
            </w:pPr>
            <w:r w:rsidRPr="00F31938">
              <w:rPr>
                <w:rFonts w:ascii="Calibri" w:hAnsi="Calibri"/>
                <w:color w:val="auto"/>
                <w:sz w:val="20"/>
              </w:rPr>
              <w:t>Duas sessões de meio-dia</w:t>
            </w:r>
          </w:p>
        </w:tc>
      </w:tr>
    </w:tbl>
    <w:p w14:paraId="243FE4B0" w14:textId="77777777" w:rsidR="00C46150" w:rsidRPr="00F31938" w:rsidRDefault="00C46150" w:rsidP="00C46150">
      <w:pPr>
        <w:rPr>
          <w:rFonts w:ascii="Calibri" w:eastAsia="Calibri" w:hAnsi="Calibri" w:cs="Calibri"/>
        </w:rPr>
      </w:pPr>
    </w:p>
    <w:p w14:paraId="423503F6" w14:textId="188B8CED" w:rsidR="00C46150" w:rsidRPr="00F31938"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Descrever a metodologia da formação, bem como as principais ferramentas de implementação que serão apresentadas e utilizadas (p. ex., procedimentos operacionais padrão (POP), auxiliares de trabalho etc.). Explicar como se irão organizar as sessões, para permitir uma abordagem prática das ferramentas da campanha e, se relevante, quais as medidas adotadas para prevenir infeções por COVID-19</w:t>
      </w:r>
    </w:p>
    <w:p w14:paraId="06E5CDE9" w14:textId="257653D9" w:rsidR="00C46150" w:rsidRPr="00F31938"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 xml:space="preserve">Explicar como será feita a avaliação das sessões de formação, tanto do ponto de vista da organização e da qualidade geral da formação como da avaliação da capacidade dos formandos no final das sessões </w:t>
      </w:r>
    </w:p>
    <w:p w14:paraId="39191972" w14:textId="42D3F30B" w:rsidR="00C46150" w:rsidRPr="00F31938" w:rsidRDefault="00C46150" w:rsidP="00F22BB8">
      <w:pPr>
        <w:numPr>
          <w:ilvl w:val="0"/>
          <w:numId w:val="17"/>
        </w:numPr>
        <w:pBdr>
          <w:top w:val="nil"/>
          <w:left w:val="nil"/>
          <w:bottom w:val="nil"/>
          <w:right w:val="nil"/>
          <w:between w:val="nil"/>
        </w:pBdr>
        <w:ind w:left="720"/>
        <w:rPr>
          <w:rFonts w:ascii="Calibri" w:eastAsia="Calibri" w:hAnsi="Calibri" w:cs="Calibri"/>
          <w:color w:val="000000"/>
          <w:sz w:val="22"/>
          <w:szCs w:val="22"/>
        </w:rPr>
      </w:pPr>
      <w:r w:rsidRPr="00F31938">
        <w:rPr>
          <w:rFonts w:ascii="Calibri" w:hAnsi="Calibri"/>
          <w:color w:val="000000"/>
          <w:sz w:val="22"/>
        </w:rPr>
        <w:t>Reunir qualquer informação adicional (como os objetivos e resultados específicos de cada formação ou os critérios de seleção de participantes em diferentes formações) num plano de formação anexo ao PA</w:t>
      </w:r>
    </w:p>
    <w:p w14:paraId="12F1EDED" w14:textId="786251CC" w:rsidR="00C46150" w:rsidRPr="00F31938" w:rsidRDefault="00C46150" w:rsidP="00F22BB8">
      <w:pPr>
        <w:numPr>
          <w:ilvl w:val="0"/>
          <w:numId w:val="17"/>
        </w:numPr>
        <w:pBdr>
          <w:top w:val="nil"/>
          <w:left w:val="nil"/>
          <w:bottom w:val="nil"/>
          <w:right w:val="nil"/>
          <w:between w:val="nil"/>
        </w:pBdr>
        <w:ind w:left="720"/>
        <w:rPr>
          <w:rFonts w:ascii="Plan" w:eastAsia="Plan" w:hAnsi="Plan" w:cs="Plan"/>
          <w:color w:val="000000"/>
        </w:rPr>
      </w:pPr>
      <w:r w:rsidRPr="00F31938">
        <w:rPr>
          <w:rFonts w:ascii="Calibri" w:hAnsi="Calibri"/>
          <w:color w:val="000000"/>
          <w:sz w:val="22"/>
        </w:rPr>
        <w:t>Indicar onde serão armazenados todos os materiais de formação</w:t>
      </w:r>
      <w:r w:rsidR="007F7C1C" w:rsidRPr="00F31938">
        <w:rPr>
          <w:rFonts w:ascii="Calibri" w:hAnsi="Calibri"/>
          <w:color w:val="000000"/>
          <w:sz w:val="22"/>
        </w:rPr>
        <w:t xml:space="preserve"> (p. ex., Google Drive, Dropbox etc.)</w:t>
      </w:r>
      <w:r w:rsidRPr="00F31938">
        <w:rPr>
          <w:rFonts w:ascii="Calibri" w:hAnsi="Calibri"/>
          <w:color w:val="000000"/>
          <w:sz w:val="22"/>
        </w:rPr>
        <w:t xml:space="preserve">, de modo que estejam </w:t>
      </w:r>
      <w:r w:rsidR="00B62C8F" w:rsidRPr="00F31938">
        <w:rPr>
          <w:rFonts w:ascii="Calibri" w:hAnsi="Calibri"/>
          <w:color w:val="000000"/>
          <w:sz w:val="22"/>
        </w:rPr>
        <w:t>acessíveis</w:t>
      </w:r>
      <w:r w:rsidRPr="00F31938">
        <w:rPr>
          <w:rFonts w:ascii="Calibri" w:hAnsi="Calibri"/>
          <w:color w:val="000000"/>
          <w:sz w:val="22"/>
        </w:rPr>
        <w:t xml:space="preserve"> a todos os parceiros</w:t>
      </w:r>
    </w:p>
    <w:p w14:paraId="5677263C" w14:textId="59031B7D" w:rsidR="00220A02" w:rsidRPr="00F31938" w:rsidRDefault="00220A02" w:rsidP="006427BB">
      <w:pPr>
        <w:pStyle w:val="ListParagraph"/>
        <w:ind w:left="0"/>
        <w:rPr>
          <w:rFonts w:ascii="Calibri" w:eastAsia="Calibri" w:hAnsi="Calibri" w:cs="Calibri"/>
          <w:i/>
          <w:iCs/>
          <w:sz w:val="22"/>
          <w:szCs w:val="22"/>
        </w:rPr>
      </w:pPr>
      <w:r w:rsidRPr="00F31938">
        <w:rPr>
          <w:rFonts w:ascii="Calibri" w:hAnsi="Calibri"/>
          <w:i/>
          <w:sz w:val="22"/>
        </w:rPr>
        <w:t xml:space="preserve">Nota: </w:t>
      </w:r>
      <w:r w:rsidRPr="00F31938">
        <w:rPr>
          <w:rFonts w:ascii="Calibri" w:hAnsi="Calibri"/>
          <w:sz w:val="22"/>
        </w:rPr>
        <w:t xml:space="preserve">a conectividade à internet pode inviabilizar as formações virtuais além do nível nacional ou regional (caso se desconheça onde é possível realizar formações virtuais, esse mapeamento deve ser feito durante o microplaneamento). </w:t>
      </w:r>
    </w:p>
    <w:p w14:paraId="308167FA" w14:textId="77777777" w:rsidR="006427BB" w:rsidRPr="00F31938" w:rsidRDefault="006427BB" w:rsidP="006427BB">
      <w:pPr>
        <w:pStyle w:val="ListParagraph"/>
        <w:ind w:left="0"/>
        <w:rPr>
          <w:rFonts w:ascii="Plan" w:eastAsia="Plan" w:hAnsi="Plan" w:cs="Plan"/>
          <w:color w:val="000000"/>
        </w:rPr>
      </w:pPr>
    </w:p>
    <w:p w14:paraId="4F994E6F" w14:textId="6AD6DF6D" w:rsidR="00C46150" w:rsidRPr="00F31938" w:rsidRDefault="00570AD5" w:rsidP="00F16FB3">
      <w:pPr>
        <w:jc w:val="both"/>
        <w:rPr>
          <w:rFonts w:ascii="Calibri" w:eastAsia="Calibri" w:hAnsi="Calibri" w:cs="Calibri"/>
          <w:i/>
        </w:rPr>
      </w:pPr>
      <w:r w:rsidRPr="00F31938">
        <w:rPr>
          <w:rFonts w:ascii="Calibri" w:hAnsi="Calibri"/>
          <w:b/>
          <w:i/>
          <w:color w:val="000000"/>
          <w:sz w:val="22"/>
        </w:rPr>
        <w:t>e. Registo de famílias</w:t>
      </w:r>
      <w:r w:rsidR="00220A02" w:rsidRPr="00F31938">
        <w:rPr>
          <w:rStyle w:val="FootnoteReference"/>
          <w:rFonts w:ascii="Calibri" w:eastAsia="Calibri" w:hAnsi="Calibri" w:cs="Calibri"/>
          <w:b/>
          <w:i/>
          <w:iCs/>
          <w:color w:val="000000"/>
          <w:sz w:val="22"/>
          <w:szCs w:val="22"/>
        </w:rPr>
        <w:footnoteReference w:id="9"/>
      </w:r>
    </w:p>
    <w:p w14:paraId="4762CF17" w14:textId="77777777" w:rsidR="00C46150" w:rsidRPr="00F31938"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Apresentar os objetivos e os resultados esperados do registo de famílias </w:t>
      </w:r>
    </w:p>
    <w:p w14:paraId="34AF8C3C" w14:textId="1BBE2E08"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os parâmetros de quantificação que serão usados em áreas urbanas e rurais (p. ex., em ambientes urbanos, equipas de duas pessoas irão visitar 45 famílias por dia durante nove dias, incluindo dois fins de semana, para encontrarem as pessoas em casa, enquanto em áreas rurais, equipas de duas pessoas irão visitar 25 famílias por dia durante sete dias), incluindo para supervisores comunitários (p. ex., um supervisor para cada cinco equipas de registo de famílias)</w:t>
      </w:r>
    </w:p>
    <w:p w14:paraId="4DA39C55" w14:textId="26114EAA"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Definir «família», «casa» e «chefe de família», incluindo a definição operacional da campanha, se for o caso (p. ex., as famílias polígamas serão registadas com ambas as esposas como chefes de família e o marido atribuído a uma delas, numa tentativa de assegurar a disponibilidade de MTI suficientes para todos os membros da família; as famílias chefiadas por mulheres serão registadas com a mulher como chefe de família etc.)</w:t>
      </w:r>
    </w:p>
    <w:p w14:paraId="18B14E1C" w14:textId="13ACCDD4"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como os MTI serão atribuídos às famílias (p. ex., um por cada duas pessoas ou um por espaço de dormir). Se a estratégia consistir em fixar um número máximo de MTI por família, explicar se esse limite será definido durante o macroplaneamento, após o microplaneamento ou «retroativamente» (isto é, após o registo, quando se apurarem as necessidades totais de MTI)</w:t>
      </w:r>
      <w:r w:rsidR="00F31938">
        <w:rPr>
          <w:rFonts w:ascii="Calibri" w:hAnsi="Calibri"/>
          <w:color w:val="000000"/>
          <w:sz w:val="22"/>
        </w:rPr>
        <w:t xml:space="preserve"> </w:t>
      </w:r>
    </w:p>
    <w:p w14:paraId="650E4ADB" w14:textId="549A1A84"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modo como se fará a identificação das famílias no momento da distribuição, se o registo for organizado numa fase separada (p. ex., se serão ou não usadas senhas e, em caso afirmativo, se </w:t>
      </w:r>
      <w:r w:rsidR="003B7708" w:rsidRPr="00F31938">
        <w:rPr>
          <w:rFonts w:ascii="Calibri" w:hAnsi="Calibri"/>
          <w:color w:val="000000"/>
          <w:sz w:val="22"/>
        </w:rPr>
        <w:t>será distribuída</w:t>
      </w:r>
      <w:r w:rsidRPr="00F31938">
        <w:rPr>
          <w:rFonts w:ascii="Calibri" w:hAnsi="Calibri"/>
          <w:color w:val="000000"/>
          <w:sz w:val="22"/>
        </w:rPr>
        <w:t xml:space="preserve"> uma por família ou uma por MTI etc.). Caso se utilizem senhas, explicar como estas serão concebidas, adquiridas e geridas</w:t>
      </w:r>
    </w:p>
    <w:p w14:paraId="705AA6B9" w14:textId="175AE463" w:rsidR="00C46150" w:rsidRPr="00F31938" w:rsidRDefault="00D81DF1"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w:t>
      </w:r>
      <w:r w:rsidR="003B7708" w:rsidRPr="00F31938">
        <w:rPr>
          <w:rFonts w:ascii="Calibri" w:hAnsi="Calibri"/>
          <w:color w:val="000000"/>
          <w:sz w:val="22"/>
        </w:rPr>
        <w:t xml:space="preserve">o modo </w:t>
      </w:r>
      <w:r w:rsidRPr="00F31938">
        <w:rPr>
          <w:rFonts w:ascii="Calibri" w:hAnsi="Calibri"/>
          <w:color w:val="000000"/>
          <w:sz w:val="22"/>
        </w:rPr>
        <w:t xml:space="preserve">como se irão alcançar e registar as populações especiais (p. ex., famílias com pessoas portadoras de deficiência, nómadas, refugiados, </w:t>
      </w:r>
      <w:r w:rsidR="001406C0" w:rsidRPr="00F31938">
        <w:rPr>
          <w:rFonts w:ascii="Calibri" w:hAnsi="Calibri"/>
          <w:color w:val="000000"/>
          <w:sz w:val="22"/>
        </w:rPr>
        <w:t>pessoas deslocadas internamente</w:t>
      </w:r>
      <w:r w:rsidRPr="00F31938">
        <w:rPr>
          <w:rFonts w:ascii="Calibri" w:hAnsi="Calibri"/>
          <w:color w:val="000000"/>
          <w:sz w:val="22"/>
        </w:rPr>
        <w:t xml:space="preserve">, comunidades mineiras, pessoas em locais coletivos como quartéis ou prisões etc.) identificadas durante o microplaneamento </w:t>
      </w:r>
    </w:p>
    <w:p w14:paraId="60BAE803" w14:textId="553C163D"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como será feito o registo de famílias nas zonas rurais e urbanas, incluindo as funções e responsabilidades dos diferente</w:t>
      </w:r>
      <w:r w:rsidR="003B7708" w:rsidRPr="00F31938">
        <w:rPr>
          <w:rFonts w:ascii="Calibri" w:hAnsi="Calibri"/>
          <w:color w:val="000000"/>
          <w:sz w:val="22"/>
        </w:rPr>
        <w:t>s</w:t>
      </w:r>
      <w:r w:rsidRPr="00F31938">
        <w:rPr>
          <w:rFonts w:ascii="Calibri" w:hAnsi="Calibri"/>
          <w:color w:val="000000"/>
          <w:sz w:val="22"/>
        </w:rPr>
        <w:t xml:space="preserve"> intervenientes locais, como os dirigentes comunitários, a fim de garantir resultados satisfatórios (p. ex., porta a porta com base no mapeamento de rotas, atribuindo áreas específicas às equipas e acompanhando diariamente o progresso em relação aos objetivos nas reuniões de avaliação, em que os dirigentes locais irão verificar a informação recolhida)</w:t>
      </w:r>
    </w:p>
    <w:p w14:paraId="7D63AF00" w14:textId="542553D3"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as funções dos membros da equipa porta a porta no registo de famílias, incluindo no que toca à MSC (p. ex., um dos membros será chefe da equipa, ficando incumbido da recolha de dados, enquanto o outro fica responsável por divulgar as mensagens-chave e responder às perguntas da família) </w:t>
      </w:r>
    </w:p>
    <w:p w14:paraId="743D9320" w14:textId="59285E1A"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como se fará o planeamento do registo de famílias, a fim de garantir que nenhuma seja ignorada, bem como os procedimentos a seguir, caso seja necessário revisitar alguma (incluindo o uso de cartões de nova visita, quando for o caso, e parâmetros de quantificação como a estimativa da percentagem de famílias que necessitarão de uma nova visita/cartão de nova visita)</w:t>
      </w:r>
    </w:p>
    <w:p w14:paraId="794223D7" w14:textId="7022E5E0" w:rsidR="00C46150" w:rsidRPr="00F31938" w:rsidRDefault="00C46150" w:rsidP="00C46150">
      <w:pPr>
        <w:numPr>
          <w:ilvl w:val="0"/>
          <w:numId w:val="3"/>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Explicitar quaisquer questões de segurança relacionadas com o registo de famílias</w:t>
      </w:r>
    </w:p>
    <w:p w14:paraId="7965DAA0" w14:textId="19BC75E9"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Fornecer informações sobre as ferramentas que serão disponibilizadas às equipas de registo de famílias (p. ex., formulários de recolha de dados, procedimentos operacionais padrão, auxiliares de trabalho etc.), referindo se as ferramentas de recolha de dados serão em papel ou digitais</w:t>
      </w:r>
    </w:p>
    <w:p w14:paraId="1B947B07" w14:textId="3856B573"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etapas do processo de registo de famílias, incluindo a recolha de dados e a utilização de dispositivos, se os dados forem digitalizados</w:t>
      </w:r>
    </w:p>
    <w:p w14:paraId="2A4071F1" w14:textId="77777777" w:rsidR="00C46150" w:rsidRPr="00F31938" w:rsidRDefault="00C46150"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Indicar se as famílias serão assinaladas após o registo e, em caso afirmativo, que marcações serão usadas </w:t>
      </w:r>
    </w:p>
    <w:p w14:paraId="50F619BA" w14:textId="6B238E93" w:rsidR="007D401D" w:rsidRPr="00F31938" w:rsidRDefault="007D401D" w:rsidP="007D401D">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de que forma os dados recolhidos serão resumidos diariamente e transmitidos aos gestores de dados (os pormenores serão descritos na secção de recolha e gestão de dados)</w:t>
      </w:r>
    </w:p>
    <w:p w14:paraId="055FFF73" w14:textId="71A7E44A" w:rsidR="00C46150" w:rsidRPr="00F31938"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o modo como as equipas de registo de famílias serão supervisionadas (p. ex., proporção de equipas em relação aos supervisores de primeiro nível e de nível superior, proporção de pessoas supervisionadas etc.) (os pormenores serão descritos na secção de supervisão)</w:t>
      </w:r>
    </w:p>
    <w:p w14:paraId="3DEA869B" w14:textId="4715C708" w:rsidR="00C46150" w:rsidRPr="00F31938" w:rsidRDefault="007D401D" w:rsidP="003B430F">
      <w:pPr>
        <w:numPr>
          <w:ilvl w:val="0"/>
          <w:numId w:val="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como as equipas de registo de famílias serão monitorizadas (os pormenores serão descritos na secção de monitorização)</w:t>
      </w:r>
    </w:p>
    <w:p w14:paraId="00000153" w14:textId="0B6140D3" w:rsidR="00DE1382" w:rsidRPr="00F31938" w:rsidRDefault="00DE1382">
      <w:pPr>
        <w:rPr>
          <w:rFonts w:asciiTheme="majorHAnsi" w:eastAsia="Plan" w:hAnsiTheme="majorHAnsi" w:cstheme="majorHAnsi"/>
          <w:b/>
          <w:bCs/>
          <w:i/>
          <w:iCs/>
          <w:sz w:val="22"/>
          <w:szCs w:val="22"/>
        </w:rPr>
      </w:pPr>
    </w:p>
    <w:p w14:paraId="2438B85D" w14:textId="7FEA3FF8" w:rsidR="002A33CE" w:rsidRPr="00F31938" w:rsidRDefault="00570AD5" w:rsidP="00011D96">
      <w:pPr>
        <w:rPr>
          <w:rFonts w:ascii="Calibri" w:eastAsia="Calibri" w:hAnsi="Calibri" w:cs="Calibri"/>
          <w:b/>
          <w:bCs/>
          <w:i/>
          <w:iCs/>
          <w:sz w:val="22"/>
          <w:szCs w:val="22"/>
        </w:rPr>
      </w:pPr>
      <w:r w:rsidRPr="00F31938">
        <w:rPr>
          <w:rFonts w:asciiTheme="majorHAnsi" w:hAnsiTheme="majorHAnsi"/>
          <w:b/>
          <w:i/>
          <w:sz w:val="22"/>
        </w:rPr>
        <w:t>f. Gestão da logística e da cadeia de abastecimento</w:t>
      </w:r>
      <w:r w:rsidR="00CA1AD7" w:rsidRPr="00F31938">
        <w:rPr>
          <w:rStyle w:val="FootnoteReference"/>
          <w:rFonts w:ascii="Plan" w:eastAsia="Plan" w:hAnsi="Plan" w:cs="Plan"/>
          <w:b/>
          <w:bCs/>
          <w:i/>
          <w:iCs/>
        </w:rPr>
        <w:footnoteReference w:id="10"/>
      </w:r>
    </w:p>
    <w:p w14:paraId="7E329AFC" w14:textId="40DF3A61" w:rsidR="005C07C1" w:rsidRPr="00F31938" w:rsidRDefault="006D0DB7"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É necessário elaborar um plano de ação logística separado</w:t>
      </w:r>
      <w:r w:rsidR="005C07C1" w:rsidRPr="00F31938">
        <w:rPr>
          <w:rStyle w:val="FootnoteReference"/>
          <w:rFonts w:ascii="Calibri" w:eastAsia="Calibri" w:hAnsi="Calibri" w:cs="Calibri"/>
          <w:color w:val="000000"/>
          <w:sz w:val="22"/>
          <w:szCs w:val="22"/>
        </w:rPr>
        <w:footnoteReference w:id="11"/>
      </w:r>
      <w:r w:rsidRPr="00F31938">
        <w:rPr>
          <w:rFonts w:ascii="Calibri" w:hAnsi="Calibri"/>
          <w:color w:val="000000"/>
          <w:sz w:val="22"/>
        </w:rPr>
        <w:t xml:space="preserve">, devendo o PA conter um resumo das principais atividades previstas para a gestão da cadeia de abastecimento de MTI e EPI, gestão de resíduos e logística inversa </w:t>
      </w:r>
    </w:p>
    <w:p w14:paraId="78B65478" w14:textId="250D8EA8" w:rsidR="005E213B" w:rsidRPr="00F31938" w:rsidRDefault="007D401D"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os diferentes níveis da cadeia de abastecimento (níveis de entrega) e como se fará o transporte dos MTI e de outros materiais para o armazenamento ao nível comunitário (para um ponto de distribuição comunitário ou para entrega às equipas de distribuição porta a porta, dependendo da estratégia de distribuição de MTI e se há ou não adaptações ao contexto da COVID-19)</w:t>
      </w:r>
    </w:p>
    <w:p w14:paraId="15AA558C" w14:textId="77777777" w:rsidR="005E213B" w:rsidRPr="00F31938"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o pessoal que estará envolvido nas operações da cadeia de abastecimento e como será a sua formação e supervisão</w:t>
      </w:r>
    </w:p>
    <w:p w14:paraId="472BCA66" w14:textId="4F80CAE1" w:rsidR="005E213B" w:rsidRPr="00F31938" w:rsidRDefault="007C351E"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w:t>
      </w:r>
      <w:r w:rsidR="005E213B" w:rsidRPr="00F31938">
        <w:rPr>
          <w:rFonts w:ascii="Calibri" w:hAnsi="Calibri"/>
          <w:color w:val="000000"/>
          <w:sz w:val="22"/>
        </w:rPr>
        <w:t xml:space="preserve"> como se irá assegurar a contabilização dos MTI, incluindo as ferramentas de rastreio a usar </w:t>
      </w:r>
    </w:p>
    <w:p w14:paraId="358BE899" w14:textId="55309B16" w:rsidR="006D0DB7" w:rsidRPr="00F31938" w:rsidRDefault="005E213B" w:rsidP="00F22BB8">
      <w:pPr>
        <w:numPr>
          <w:ilvl w:val="0"/>
          <w:numId w:val="3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 modo como todo o material da campanha será reconciliado, inventariado e devolvido no final da campanha, bem como a forma como será feita a recolha e a eliminação de resíduos</w:t>
      </w:r>
    </w:p>
    <w:p w14:paraId="3F13F123" w14:textId="77777777" w:rsidR="006D0DB7" w:rsidRPr="00F31938" w:rsidRDefault="006D0DB7" w:rsidP="006D0DB7">
      <w:pPr>
        <w:pStyle w:val="ListParagraph"/>
        <w:rPr>
          <w:rFonts w:ascii="Calibri" w:eastAsia="Calibri" w:hAnsi="Calibri" w:cs="Calibri"/>
          <w:color w:val="000000"/>
          <w:sz w:val="22"/>
          <w:szCs w:val="22"/>
        </w:rPr>
      </w:pPr>
    </w:p>
    <w:p w14:paraId="6DE75CE0" w14:textId="7E69470C" w:rsidR="00C46150" w:rsidRPr="00F31938" w:rsidRDefault="00570AD5" w:rsidP="00C46150">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 xml:space="preserve">g. Distribuição de </w:t>
      </w:r>
      <w:sdt>
        <w:sdtPr>
          <w:rPr>
            <w:i/>
            <w:iCs/>
          </w:rPr>
          <w:tag w:val="goog_rdk_32"/>
          <w:id w:val="1020585458"/>
        </w:sdtPr>
        <w:sdtEndPr/>
        <w:sdtContent/>
      </w:sdt>
      <w:r w:rsidRPr="00F31938">
        <w:rPr>
          <w:rFonts w:ascii="Calibri" w:hAnsi="Calibri"/>
          <w:b/>
          <w:i/>
          <w:color w:val="000000"/>
          <w:sz w:val="22"/>
        </w:rPr>
        <w:t>MTI</w:t>
      </w:r>
      <w:r w:rsidR="00CA1AD7" w:rsidRPr="00F31938">
        <w:rPr>
          <w:rStyle w:val="FootnoteReference"/>
          <w:rFonts w:ascii="Calibri" w:eastAsia="Calibri" w:hAnsi="Calibri" w:cs="Calibri"/>
          <w:b/>
          <w:i/>
          <w:iCs/>
          <w:color w:val="000000"/>
          <w:sz w:val="22"/>
          <w:szCs w:val="22"/>
        </w:rPr>
        <w:footnoteReference w:id="12"/>
      </w:r>
      <w:r w:rsidRPr="00F31938">
        <w:rPr>
          <w:rFonts w:ascii="Calibri" w:hAnsi="Calibri"/>
          <w:b/>
          <w:i/>
          <w:color w:val="000000"/>
          <w:sz w:val="22"/>
        </w:rPr>
        <w:t xml:space="preserve"> </w:t>
      </w:r>
    </w:p>
    <w:p w14:paraId="5FE2E573" w14:textId="77777777" w:rsidR="00C46150" w:rsidRPr="00F31938" w:rsidRDefault="00C46150" w:rsidP="00F22BB8">
      <w:pPr>
        <w:pStyle w:val="ListParagraph"/>
        <w:numPr>
          <w:ilvl w:val="0"/>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Apresentar os objetivos e os resultados esperados da distribuição dos MTI </w:t>
      </w:r>
    </w:p>
    <w:p w14:paraId="1E895228" w14:textId="31777D4B"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pormenorizadamente a estratégia ou estratégias de distribuição de MTI como porta a porta, em local fixo ou outro modelo (incluindo um modelo híbrido, como porta a porta em zonas urbanas e em local fixo em zonas rurais) e a duração dessa distribuição</w:t>
      </w:r>
    </w:p>
    <w:p w14:paraId="15219928" w14:textId="54129A5A"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os parâmetros que serão utilizados para quantificar os pontos de distribuição ou os locais de pré-posicionamento em áreas urbanas e rurais (p. ex., um ponto de distribuição servirá 100 famílias por dia ou um local de pré-posicionamento servirá 10 equipas porta a porta, que são periodicamente reabastecidas com MTI através de meios de transporte </w:t>
      </w:r>
      <w:r w:rsidR="007C351E" w:rsidRPr="00F31938">
        <w:rPr>
          <w:rFonts w:ascii="Calibri" w:hAnsi="Calibri"/>
          <w:color w:val="000000"/>
          <w:sz w:val="22"/>
        </w:rPr>
        <w:t>próprios</w:t>
      </w:r>
      <w:r w:rsidRPr="00F31938">
        <w:rPr>
          <w:rFonts w:ascii="Calibri" w:hAnsi="Calibri"/>
          <w:color w:val="000000"/>
          <w:sz w:val="22"/>
        </w:rPr>
        <w:t xml:space="preserve">) </w:t>
      </w:r>
    </w:p>
    <w:p w14:paraId="46294BE9" w14:textId="419184EE"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 dimensão e a estrutura da equipa de distribuição, com as funções e responsabilidades dos membros para a estratégia ou estratégias adotadas, incluindo nas zonas rurais e urbanas (ver tabela abaixo) </w:t>
      </w:r>
    </w:p>
    <w:p w14:paraId="39521684" w14:textId="6E63856A"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como </w:t>
      </w:r>
      <w:r w:rsidR="007C351E" w:rsidRPr="00F31938">
        <w:rPr>
          <w:rFonts w:ascii="Calibri" w:hAnsi="Calibri"/>
          <w:color w:val="000000"/>
          <w:sz w:val="22"/>
        </w:rPr>
        <w:t>se fará</w:t>
      </w:r>
      <w:r w:rsidRPr="00F31938">
        <w:rPr>
          <w:rFonts w:ascii="Calibri" w:hAnsi="Calibri"/>
          <w:color w:val="000000"/>
          <w:sz w:val="22"/>
        </w:rPr>
        <w:t xml:space="preserve"> a distribuição dos MTI nas zonas rurais e urbanas, incluindo as funções e responsabilidades dos diferentes intervenientes locais (como os dirigentes comunitários) de garantir resultados satisfatórios (p. ex., gestão da chegada das famílias aos pontos de distribuição de acordo com um plano estabelecido)</w:t>
      </w:r>
    </w:p>
    <w:p w14:paraId="1D369CDF" w14:textId="508DA353"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Para a distribuição de MTI em local fixo, descrever os diferentes tipos de local fixo que serão utilizados (fixo, de longo alcance e móvel), incluindo onde e porquê. Se for relevante, incluir um plano rigoroso de mitigação da COVID-19, dados os riscos envolvidos no controlo de multidões com esta estratégia, sobretudo em áreas urbanas</w:t>
      </w:r>
    </w:p>
    <w:p w14:paraId="532CE576" w14:textId="77777777"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Para a distribuição porta a porta, descrever o mecanismo de reabastecimento de MTI (se não for explicitado na secção de logística), bem como o plano de contabilização dos MTI, devido aos riscos de perda e roubo inerentes a esta estratégia</w:t>
      </w:r>
    </w:p>
    <w:p w14:paraId="7C6BC085" w14:textId="77777777" w:rsidR="00C46150" w:rsidRPr="00F31938" w:rsidRDefault="00C46150" w:rsidP="00F22BB8">
      <w:pPr>
        <w:numPr>
          <w:ilvl w:val="0"/>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as etapas da distribuição de MTI, incluindo:</w:t>
      </w:r>
    </w:p>
    <w:p w14:paraId="4CC5BAA8" w14:textId="17572326"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p</w:t>
      </w:r>
      <w:r w:rsidR="00C46150" w:rsidRPr="00F31938">
        <w:rPr>
          <w:rFonts w:ascii="Calibri" w:hAnsi="Calibri"/>
          <w:color w:val="000000"/>
          <w:sz w:val="22"/>
        </w:rPr>
        <w:t>reparação/organização diária</w:t>
      </w:r>
    </w:p>
    <w:p w14:paraId="5896A11C" w14:textId="74642107"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s</w:t>
      </w:r>
      <w:r w:rsidR="00C46150" w:rsidRPr="00F31938">
        <w:rPr>
          <w:rFonts w:ascii="Calibri" w:hAnsi="Calibri"/>
          <w:color w:val="000000"/>
          <w:sz w:val="22"/>
        </w:rPr>
        <w:t xml:space="preserve">egurança e prevenção de desvios de MTI </w:t>
      </w:r>
    </w:p>
    <w:p w14:paraId="25AFA676" w14:textId="55F7A00C"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as e</w:t>
      </w:r>
      <w:r w:rsidR="00C46150" w:rsidRPr="00F31938">
        <w:rPr>
          <w:rFonts w:ascii="Calibri" w:hAnsi="Calibri"/>
          <w:color w:val="000000"/>
          <w:sz w:val="22"/>
        </w:rPr>
        <w:t>tapas e procedimentos de distribuição de MTI</w:t>
      </w:r>
    </w:p>
    <w:p w14:paraId="5E91B6EF" w14:textId="4EE1C9D1"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r</w:t>
      </w:r>
      <w:r w:rsidR="00C46150" w:rsidRPr="00F31938">
        <w:rPr>
          <w:rFonts w:ascii="Calibri" w:hAnsi="Calibri"/>
          <w:color w:val="000000"/>
          <w:sz w:val="22"/>
        </w:rPr>
        <w:t>ecolha de dados durante a distribuição de MTI</w:t>
      </w:r>
    </w:p>
    <w:p w14:paraId="1723E643" w14:textId="20B0DBF6"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a </w:t>
      </w:r>
      <w:r w:rsidR="00C46150" w:rsidRPr="00F31938">
        <w:rPr>
          <w:rFonts w:ascii="Calibri" w:hAnsi="Calibri"/>
          <w:color w:val="000000"/>
          <w:sz w:val="22"/>
        </w:rPr>
        <w:t>MSC durante a distribuição de MTI</w:t>
      </w:r>
    </w:p>
    <w:p w14:paraId="57456058" w14:textId="7E4F3721"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r</w:t>
      </w:r>
      <w:r w:rsidR="00C46150" w:rsidRPr="00F31938">
        <w:rPr>
          <w:rFonts w:ascii="Calibri" w:hAnsi="Calibri"/>
          <w:color w:val="000000"/>
          <w:sz w:val="22"/>
        </w:rPr>
        <w:t>econciliação diária de MTI</w:t>
      </w:r>
    </w:p>
    <w:p w14:paraId="1B8DFF2A" w14:textId="4C26F8FA" w:rsidR="00C46150" w:rsidRPr="00F31938" w:rsidRDefault="007C351E" w:rsidP="00F22BB8">
      <w:pPr>
        <w:numPr>
          <w:ilvl w:val="1"/>
          <w:numId w:val="27"/>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g</w:t>
      </w:r>
      <w:r w:rsidR="00C46150" w:rsidRPr="00F31938">
        <w:rPr>
          <w:rFonts w:ascii="Calibri" w:hAnsi="Calibri"/>
          <w:color w:val="000000"/>
          <w:sz w:val="22"/>
        </w:rPr>
        <w:t>estão e recolha de resíduos para eliminação</w:t>
      </w:r>
    </w:p>
    <w:p w14:paraId="3182B704" w14:textId="280E07C2" w:rsidR="00C46150" w:rsidRPr="00F31938" w:rsidRDefault="00C46150"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Caso se tenham </w:t>
      </w:r>
      <w:r w:rsidR="007C351E" w:rsidRPr="00F31938">
        <w:rPr>
          <w:rFonts w:ascii="Calibri" w:hAnsi="Calibri"/>
          <w:color w:val="000000"/>
          <w:sz w:val="22"/>
        </w:rPr>
        <w:t>incluído</w:t>
      </w:r>
      <w:r w:rsidRPr="00F31938">
        <w:rPr>
          <w:rFonts w:ascii="Calibri" w:hAnsi="Calibri"/>
          <w:color w:val="000000"/>
          <w:sz w:val="22"/>
        </w:rPr>
        <w:t xml:space="preserve"> senhas para identificar as famílias durante a fase de registo, descrever como estas serão geridas durante a distribuição dos MTI </w:t>
      </w:r>
    </w:p>
    <w:p w14:paraId="7EB3D63D" w14:textId="0F67A611" w:rsidR="00C46150" w:rsidRPr="00F31938" w:rsidRDefault="00FE6EC1" w:rsidP="00F22BB8">
      <w:pPr>
        <w:numPr>
          <w:ilvl w:val="0"/>
          <w:numId w:val="27"/>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 forma como os MTI serão distribuídos às populações especiais identificadas no microplaneamento (ver exemplos acima)</w:t>
      </w:r>
      <w:r w:rsidR="00F31938">
        <w:rPr>
          <w:rFonts w:ascii="Calibri" w:hAnsi="Calibri"/>
          <w:color w:val="000000"/>
          <w:sz w:val="22"/>
        </w:rPr>
        <w:t xml:space="preserve"> </w:t>
      </w:r>
    </w:p>
    <w:p w14:paraId="542ECE6E" w14:textId="3503C438" w:rsidR="00C46150" w:rsidRPr="00F31938" w:rsidRDefault="00C46150" w:rsidP="00F22BB8">
      <w:pPr>
        <w:pStyle w:val="ListParagraph"/>
        <w:numPr>
          <w:ilvl w:val="0"/>
          <w:numId w:val="2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como se irá planear a distribuição dos MTI para garantir que nenhuma família fica excluída, bem como os procedimentos que serão seguidos para as famílias que não foram registad</w:t>
      </w:r>
      <w:r w:rsidR="007C351E" w:rsidRPr="00F31938">
        <w:rPr>
          <w:rFonts w:ascii="Calibri" w:hAnsi="Calibri"/>
          <w:color w:val="000000"/>
          <w:sz w:val="22"/>
        </w:rPr>
        <w:t>a</w:t>
      </w:r>
      <w:r w:rsidRPr="00F31938">
        <w:rPr>
          <w:rFonts w:ascii="Calibri" w:hAnsi="Calibri"/>
          <w:color w:val="000000"/>
          <w:sz w:val="22"/>
        </w:rPr>
        <w:t>s (incluindo os parâmetros de quantificação para a percentagem estimada de famílias)</w:t>
      </w:r>
    </w:p>
    <w:p w14:paraId="22B23DEF" w14:textId="75569899" w:rsidR="00C46150" w:rsidRPr="00F31938"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sucintamente </w:t>
      </w:r>
      <w:r w:rsidR="007C351E" w:rsidRPr="00F31938">
        <w:rPr>
          <w:rFonts w:ascii="Calibri" w:hAnsi="Calibri"/>
          <w:color w:val="000000"/>
          <w:sz w:val="22"/>
        </w:rPr>
        <w:t xml:space="preserve">o modo </w:t>
      </w:r>
      <w:r w:rsidRPr="00F31938">
        <w:rPr>
          <w:rFonts w:ascii="Calibri" w:hAnsi="Calibri"/>
          <w:color w:val="000000"/>
          <w:sz w:val="22"/>
        </w:rPr>
        <w:t>como as equipas de distribuição de MTI serão supervisionadas (p. ex., proporção de equipas porta a porta ou de local fixo em relação aos supervisores de primeiro nível e de nível superior, proporção de pessoas supervisionadas etc.) (os pormenores serão descritos na secção de supervisão)</w:t>
      </w:r>
    </w:p>
    <w:p w14:paraId="2AFEC9D9" w14:textId="7D20ACBE" w:rsidR="00C46150" w:rsidRPr="00F31938"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commentRangeStart w:id="3"/>
      <w:r w:rsidRPr="00F31938">
        <w:rPr>
          <w:rFonts w:ascii="Calibri" w:hAnsi="Calibri"/>
          <w:color w:val="000000"/>
          <w:sz w:val="22"/>
        </w:rPr>
        <w:t>D</w:t>
      </w:r>
      <w:commentRangeEnd w:id="3"/>
      <w:r w:rsidR="00046D51" w:rsidRPr="00F31938">
        <w:rPr>
          <w:rStyle w:val="CommentReference"/>
        </w:rPr>
        <w:commentReference w:id="3"/>
      </w:r>
      <w:r w:rsidRPr="00F31938">
        <w:rPr>
          <w:rFonts w:ascii="Calibri" w:hAnsi="Calibri"/>
          <w:color w:val="000000"/>
          <w:sz w:val="22"/>
        </w:rPr>
        <w:t xml:space="preserve">escrever sucintamente de que forma os dados recolhidos serão resumidos diariamente, transmitidos, partilhados e usados </w:t>
      </w:r>
      <w:r w:rsidR="00A612B5" w:rsidRPr="00F31938">
        <w:rPr>
          <w:rFonts w:ascii="Calibri" w:hAnsi="Calibri"/>
          <w:color w:val="000000"/>
          <w:sz w:val="22"/>
        </w:rPr>
        <w:t>ativamente</w:t>
      </w:r>
      <w:r w:rsidRPr="00F31938">
        <w:rPr>
          <w:rFonts w:ascii="Calibri" w:hAnsi="Calibri"/>
          <w:color w:val="000000"/>
          <w:sz w:val="22"/>
        </w:rPr>
        <w:t xml:space="preserve"> durante a distribuição de MTI, </w:t>
      </w:r>
      <w:r w:rsidRPr="00293673">
        <w:rPr>
          <w:rFonts w:ascii="Calibri" w:hAnsi="Calibri"/>
          <w:color w:val="000000"/>
          <w:sz w:val="22"/>
        </w:rPr>
        <w:t>incluindo os aspetos de digitalização</w:t>
      </w:r>
      <w:r w:rsidRPr="00F31938">
        <w:rPr>
          <w:rFonts w:ascii="Calibri" w:hAnsi="Calibri"/>
          <w:color w:val="000000"/>
          <w:sz w:val="22"/>
        </w:rPr>
        <w:t xml:space="preserve"> (os pormenores serão descritos na secção de recolha e gestão de dados)</w:t>
      </w:r>
    </w:p>
    <w:p w14:paraId="0B926360" w14:textId="151B9BEF" w:rsidR="00C46150" w:rsidRPr="00F31938" w:rsidRDefault="00FE6EC1" w:rsidP="00F22BB8">
      <w:pPr>
        <w:numPr>
          <w:ilvl w:val="0"/>
          <w:numId w:val="28"/>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sucintamente como as equipas de distribuição de MTI serão monitorizadas (os pormenores serão dados na secção de monitorização)</w:t>
      </w:r>
    </w:p>
    <w:p w14:paraId="09FB0FAD" w14:textId="77777777" w:rsidR="00C46150" w:rsidRPr="00F31938" w:rsidRDefault="00C46150" w:rsidP="00C46150">
      <w:pPr>
        <w:pBdr>
          <w:top w:val="nil"/>
          <w:left w:val="nil"/>
          <w:bottom w:val="nil"/>
          <w:right w:val="nil"/>
          <w:between w:val="nil"/>
        </w:pBdr>
        <w:ind w:left="360"/>
        <w:jc w:val="both"/>
        <w:rPr>
          <w:rFonts w:ascii="Calibri" w:eastAsia="Calibri" w:hAnsi="Calibri" w:cs="Calibri"/>
          <w:color w:val="000000"/>
          <w:sz w:val="22"/>
          <w:szCs w:val="22"/>
        </w:rPr>
      </w:pPr>
    </w:p>
    <w:p w14:paraId="177A4D27" w14:textId="2B6908CF" w:rsidR="00C46150" w:rsidRPr="00F31938" w:rsidRDefault="002E5F70" w:rsidP="004F0974">
      <w:pPr>
        <w:pBdr>
          <w:top w:val="nil"/>
          <w:left w:val="nil"/>
          <w:bottom w:val="nil"/>
          <w:right w:val="nil"/>
          <w:between w:val="nil"/>
        </w:pBdr>
        <w:rPr>
          <w:rFonts w:ascii="Calibri" w:eastAsia="Calibri" w:hAnsi="Calibri" w:cs="Calibri"/>
          <w:b/>
          <w:bCs/>
          <w:color w:val="0070C0"/>
          <w:sz w:val="22"/>
          <w:szCs w:val="22"/>
        </w:rPr>
      </w:pPr>
      <w:r w:rsidRPr="00F31938">
        <w:rPr>
          <w:rFonts w:ascii="Calibri" w:hAnsi="Calibri"/>
          <w:b/>
          <w:color w:val="0070C0"/>
          <w:sz w:val="22"/>
        </w:rPr>
        <w:t>Tabela XX: Funções e responsabilidades dos membros da equipa de distribuição (exemplos — adaptar ao contexto do país)</w:t>
      </w:r>
    </w:p>
    <w:tbl>
      <w:tblPr>
        <w:tblStyle w:val="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8"/>
        <w:gridCol w:w="6788"/>
      </w:tblGrid>
      <w:tr w:rsidR="00C46150" w:rsidRPr="00F31938" w14:paraId="2A23836D" w14:textId="77777777" w:rsidTr="00FC1892">
        <w:trPr>
          <w:trHeight w:val="393"/>
        </w:trPr>
        <w:tc>
          <w:tcPr>
            <w:tcW w:w="2068" w:type="dxa"/>
            <w:shd w:val="clear" w:color="auto" w:fill="auto"/>
          </w:tcPr>
          <w:p w14:paraId="49EE84A5"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Membro da equipa</w:t>
            </w:r>
          </w:p>
        </w:tc>
        <w:tc>
          <w:tcPr>
            <w:tcW w:w="6788" w:type="dxa"/>
            <w:shd w:val="clear" w:color="auto" w:fill="auto"/>
          </w:tcPr>
          <w:p w14:paraId="5E637F9D"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Termos de referência</w:t>
            </w:r>
          </w:p>
        </w:tc>
      </w:tr>
      <w:tr w:rsidR="00C46150" w:rsidRPr="00F31938" w14:paraId="4C585183" w14:textId="77777777" w:rsidTr="00FC1892">
        <w:trPr>
          <w:trHeight w:val="416"/>
        </w:trPr>
        <w:tc>
          <w:tcPr>
            <w:tcW w:w="2068" w:type="dxa"/>
          </w:tcPr>
          <w:p w14:paraId="2F75BAD3"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Entrega de MTI para as equipas porta a porta </w:t>
            </w:r>
            <w:r w:rsidRPr="00F31938">
              <w:rPr>
                <w:rFonts w:ascii="Calibri" w:hAnsi="Calibri"/>
                <w:sz w:val="20"/>
              </w:rPr>
              <w:tab/>
            </w:r>
          </w:p>
        </w:tc>
        <w:tc>
          <w:tcPr>
            <w:tcW w:w="6788" w:type="dxa"/>
          </w:tcPr>
          <w:p w14:paraId="528CFC67"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 xml:space="preserve">Trabalhar com o supervisor comunitário e o gestor de estoques no local de pré-posicionamento para estabelecer o plano de trabalho diário das equipas </w:t>
            </w:r>
          </w:p>
          <w:p w14:paraId="05BBEDC3"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Reabastecer as equipas o mais rapidamente possível, uma vez esgotados os estoques</w:t>
            </w:r>
          </w:p>
          <w:p w14:paraId="159D0C5D"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 xml:space="preserve">Assegurar a boa contabilização dos MTI preenchendo o registo de recolhas e entregas e rubricando a folha de estoque </w:t>
            </w:r>
          </w:p>
          <w:p w14:paraId="44EFF9F1"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Participar nas reuniões de avaliação diárias com as equipas, o gestor de estoques e o supervisor da equipa, para discutir problemas e desafios que necessitem de resolução</w:t>
            </w:r>
          </w:p>
          <w:p w14:paraId="45546832" w14:textId="2BCBDD85"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Fornecer ao supervisor da equipa/gestor de estoques um resumo diário do estoque recebido e entregue, bem como dos saldos de estoque (se existirem)</w:t>
            </w:r>
          </w:p>
          <w:p w14:paraId="522E113E"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Relatar ao supervisor da equipa qualquer problema grave que surja</w:t>
            </w:r>
          </w:p>
        </w:tc>
      </w:tr>
      <w:tr w:rsidR="00C46150" w:rsidRPr="00F31938" w14:paraId="56C36F78" w14:textId="77777777" w:rsidTr="00FC1892">
        <w:trPr>
          <w:trHeight w:val="283"/>
        </w:trPr>
        <w:tc>
          <w:tcPr>
            <w:tcW w:w="2068" w:type="dxa"/>
          </w:tcPr>
          <w:p w14:paraId="733BEE32" w14:textId="77777777" w:rsidR="00C46150" w:rsidRPr="00F31938" w:rsidRDefault="00C46150" w:rsidP="00FC1892">
            <w:pPr>
              <w:rPr>
                <w:rFonts w:ascii="Calibri" w:eastAsia="Calibri" w:hAnsi="Calibri" w:cs="Calibri"/>
                <w:sz w:val="20"/>
                <w:szCs w:val="20"/>
              </w:rPr>
            </w:pPr>
            <w:r w:rsidRPr="00F31938">
              <w:rPr>
                <w:rFonts w:ascii="Calibri" w:hAnsi="Calibri"/>
                <w:sz w:val="20"/>
              </w:rPr>
              <w:t>Membro da equipa porta a porta responsável pela MSC e pelo registo durante o registo de uma fase/distribuição de MTI</w:t>
            </w:r>
            <w:r w:rsidRPr="00F31938">
              <w:rPr>
                <w:rFonts w:ascii="Calibri" w:hAnsi="Calibri"/>
                <w:sz w:val="20"/>
              </w:rPr>
              <w:tab/>
            </w:r>
          </w:p>
          <w:p w14:paraId="5D2DEBAC" w14:textId="77777777" w:rsidR="00C46150" w:rsidRPr="00F31938" w:rsidRDefault="00C46150" w:rsidP="00FC1892">
            <w:pPr>
              <w:rPr>
                <w:rFonts w:ascii="Calibri" w:eastAsia="Calibri" w:hAnsi="Calibri" w:cs="Calibri"/>
                <w:sz w:val="20"/>
                <w:szCs w:val="20"/>
              </w:rPr>
            </w:pPr>
          </w:p>
        </w:tc>
        <w:tc>
          <w:tcPr>
            <w:tcW w:w="6788" w:type="dxa"/>
          </w:tcPr>
          <w:p w14:paraId="45B71AE6"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Rever o plano de trabalho diário com o supervisor da equipa e o gestor de estoques</w:t>
            </w:r>
          </w:p>
          <w:p w14:paraId="1C8FB53C"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Cumprimentar o representante da família e explicar o objetivo da visita da equipa</w:t>
            </w:r>
          </w:p>
          <w:p w14:paraId="3D555AD7"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Recolher os dados no formulário de recolha de dados e determinar quantos MTI a família deve receber com base na chave de atribuição</w:t>
            </w:r>
          </w:p>
          <w:p w14:paraId="0E8ABE41" w14:textId="6FF094F9" w:rsidR="00C46150" w:rsidRPr="00F31938" w:rsidRDefault="00F17905" w:rsidP="00FC1892">
            <w:pPr>
              <w:numPr>
                <w:ilvl w:val="0"/>
                <w:numId w:val="1"/>
              </w:numPr>
              <w:rPr>
                <w:rFonts w:ascii="Calibri" w:eastAsia="Calibri" w:hAnsi="Calibri" w:cs="Calibri"/>
                <w:sz w:val="20"/>
                <w:szCs w:val="20"/>
              </w:rPr>
            </w:pPr>
            <w:r w:rsidRPr="00F31938">
              <w:rPr>
                <w:rFonts w:ascii="Calibri" w:hAnsi="Calibri"/>
                <w:sz w:val="20"/>
              </w:rPr>
              <w:t>Instruir</w:t>
            </w:r>
            <w:r w:rsidR="00C46150" w:rsidRPr="00F31938">
              <w:rPr>
                <w:rFonts w:ascii="Calibri" w:hAnsi="Calibri"/>
                <w:sz w:val="20"/>
              </w:rPr>
              <w:t xml:space="preserve"> o representante da família acerca dos benefícios dos MTI e de como pendurá-los e cuidar deles devidamente</w:t>
            </w:r>
          </w:p>
          <w:p w14:paraId="6218A031"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 xml:space="preserve">Resumir os dados de registo diários </w:t>
            </w:r>
          </w:p>
          <w:p w14:paraId="65C64FFD" w14:textId="71DA9C45"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 xml:space="preserve">Trabalhar com o distribuidor de MTI para comparar os dados de registo e </w:t>
            </w:r>
            <w:r w:rsidR="009B1272" w:rsidRPr="00F31938">
              <w:rPr>
                <w:rFonts w:ascii="Calibri" w:hAnsi="Calibri"/>
                <w:sz w:val="20"/>
              </w:rPr>
              <w:t xml:space="preserve">a </w:t>
            </w:r>
            <w:r w:rsidRPr="00F31938">
              <w:rPr>
                <w:rFonts w:ascii="Calibri" w:hAnsi="Calibri"/>
                <w:sz w:val="20"/>
              </w:rPr>
              <w:t>atribuição dos mosquiteiros com a folha de contagem dos mesmos, garantindo a coerência</w:t>
            </w:r>
          </w:p>
          <w:p w14:paraId="03F79519"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Trabalhar com o distribuidor de MTI, o supervisor da equipa e o gestor de estoques, a fim de investigar quaisquer discrepâncias entre os mosquiteiros recebidos e distribuídos (contagem física dos MTI sobrantes)</w:t>
            </w:r>
          </w:p>
          <w:p w14:paraId="4C1FA10B"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Aprovar os dados diários com o distribuidor de MTI</w:t>
            </w:r>
          </w:p>
          <w:p w14:paraId="74720F57"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Participar nas reuniões de avaliação diárias</w:t>
            </w:r>
          </w:p>
        </w:tc>
      </w:tr>
      <w:tr w:rsidR="00C46150" w:rsidRPr="00F31938" w14:paraId="3F568387" w14:textId="77777777" w:rsidTr="00FC1892">
        <w:trPr>
          <w:trHeight w:val="283"/>
        </w:trPr>
        <w:tc>
          <w:tcPr>
            <w:tcW w:w="2068" w:type="dxa"/>
          </w:tcPr>
          <w:p w14:paraId="229839F8" w14:textId="77777777" w:rsidR="00C46150" w:rsidRPr="00F31938" w:rsidRDefault="00C46150" w:rsidP="00FC1892">
            <w:pPr>
              <w:rPr>
                <w:rFonts w:ascii="Calibri" w:eastAsia="Calibri" w:hAnsi="Calibri" w:cs="Calibri"/>
                <w:sz w:val="20"/>
                <w:szCs w:val="20"/>
              </w:rPr>
            </w:pPr>
            <w:r w:rsidRPr="00F31938">
              <w:rPr>
                <w:rFonts w:ascii="Calibri" w:hAnsi="Calibri"/>
                <w:sz w:val="20"/>
              </w:rPr>
              <w:t>Membro da equipa porta a porta responsável pela distribuição de MTI durante o registo de uma fase/distribuição de MTI</w:t>
            </w:r>
            <w:r w:rsidRPr="00F31938">
              <w:rPr>
                <w:rFonts w:ascii="Calibri" w:hAnsi="Calibri"/>
                <w:sz w:val="20"/>
              </w:rPr>
              <w:tab/>
            </w:r>
          </w:p>
          <w:p w14:paraId="44F49DBC" w14:textId="77777777" w:rsidR="00C46150" w:rsidRPr="00F31938" w:rsidRDefault="00C46150" w:rsidP="00FC1892">
            <w:pPr>
              <w:rPr>
                <w:rFonts w:ascii="Calibri" w:eastAsia="Calibri" w:hAnsi="Calibri" w:cs="Calibri"/>
                <w:sz w:val="20"/>
                <w:szCs w:val="20"/>
              </w:rPr>
            </w:pPr>
          </w:p>
        </w:tc>
        <w:tc>
          <w:tcPr>
            <w:tcW w:w="6788" w:type="dxa"/>
          </w:tcPr>
          <w:p w14:paraId="77540970"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Rever o plano de trabalho diário com o supervisor da equipa e o gestor de estoques</w:t>
            </w:r>
          </w:p>
          <w:p w14:paraId="6DFB0D37" w14:textId="315AD3CD" w:rsidR="00C46150" w:rsidRPr="00F31938" w:rsidRDefault="00EC639A" w:rsidP="00FC1892">
            <w:pPr>
              <w:numPr>
                <w:ilvl w:val="0"/>
                <w:numId w:val="1"/>
              </w:numPr>
              <w:rPr>
                <w:rFonts w:ascii="Calibri" w:eastAsia="Calibri" w:hAnsi="Calibri" w:cs="Calibri"/>
                <w:sz w:val="20"/>
                <w:szCs w:val="20"/>
              </w:rPr>
            </w:pPr>
            <w:r w:rsidRPr="00F31938">
              <w:rPr>
                <w:rFonts w:ascii="Calibri" w:hAnsi="Calibri"/>
                <w:sz w:val="20"/>
              </w:rPr>
              <w:t>Entregar</w:t>
            </w:r>
            <w:r w:rsidR="00C46150" w:rsidRPr="00F31938">
              <w:rPr>
                <w:rFonts w:ascii="Calibri" w:hAnsi="Calibri"/>
                <w:sz w:val="20"/>
              </w:rPr>
              <w:t xml:space="preserve"> o número necessário de MTI à família após o membro da equipa de MSC/registo ter feito a atribuição</w:t>
            </w:r>
          </w:p>
          <w:p w14:paraId="5336D6D0" w14:textId="159F0BF8"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 xml:space="preserve">Marcar na folha de contagem cada MTI </w:t>
            </w:r>
            <w:r w:rsidR="00EC639A" w:rsidRPr="00F31938">
              <w:rPr>
                <w:rFonts w:ascii="Calibri" w:hAnsi="Calibri"/>
                <w:sz w:val="20"/>
              </w:rPr>
              <w:t>entregue</w:t>
            </w:r>
          </w:p>
          <w:p w14:paraId="79DBCFB0" w14:textId="5E410306"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 xml:space="preserve">Resumir os dados diários de distribuição dos MTI: número de MTI recebidos para distribuição, número de MTI distribuídos, número de MTI </w:t>
            </w:r>
            <w:r w:rsidR="00AE4461" w:rsidRPr="00F31938">
              <w:rPr>
                <w:rFonts w:ascii="Calibri" w:hAnsi="Calibri"/>
                <w:sz w:val="20"/>
              </w:rPr>
              <w:t>sobrantes</w:t>
            </w:r>
            <w:r w:rsidRPr="00F31938">
              <w:rPr>
                <w:rFonts w:ascii="Calibri" w:hAnsi="Calibri"/>
                <w:sz w:val="20"/>
              </w:rPr>
              <w:t xml:space="preserve"> no final do dia e devolvidos ao local de pré-posicionamento</w:t>
            </w:r>
          </w:p>
          <w:p w14:paraId="00BB82E2"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Trabalhar com o membro da equipa de MSC/registo, para comparar os dados de registo e a atribuição dos MTI com a folha de contagem dos mesmos, garantindo a coerência</w:t>
            </w:r>
          </w:p>
          <w:p w14:paraId="3498D9F7"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Trabalhar com o membro da equipa de MSC/registo, o supervisor da equipa e o gestor de estoques, a fim de investigar quaisquer discrepâncias entre os mosquiteiros recebidos e distribuídos (contagem física dos MTI sobrantes)</w:t>
            </w:r>
          </w:p>
          <w:p w14:paraId="66EEA59B" w14:textId="7523FD0E" w:rsidR="00C46150" w:rsidRPr="00F31938" w:rsidRDefault="00FE6EC1" w:rsidP="00FC1892">
            <w:pPr>
              <w:numPr>
                <w:ilvl w:val="0"/>
                <w:numId w:val="1"/>
              </w:numPr>
              <w:rPr>
                <w:rFonts w:ascii="Calibri" w:eastAsia="Calibri" w:hAnsi="Calibri" w:cs="Calibri"/>
                <w:sz w:val="20"/>
                <w:szCs w:val="20"/>
              </w:rPr>
            </w:pPr>
            <w:r w:rsidRPr="00F31938">
              <w:rPr>
                <w:rFonts w:ascii="Calibri" w:hAnsi="Calibri"/>
                <w:sz w:val="20"/>
              </w:rPr>
              <w:t xml:space="preserve">No final do processo de verificação, </w:t>
            </w:r>
            <w:r w:rsidR="00AE4461" w:rsidRPr="00F31938">
              <w:rPr>
                <w:rFonts w:ascii="Calibri" w:hAnsi="Calibri"/>
                <w:sz w:val="20"/>
              </w:rPr>
              <w:t>indicar</w:t>
            </w:r>
            <w:r w:rsidRPr="00F31938">
              <w:rPr>
                <w:rFonts w:ascii="Calibri" w:hAnsi="Calibri"/>
                <w:sz w:val="20"/>
              </w:rPr>
              <w:t xml:space="preserve"> quaisquer discrepâncias entre os MTI recebidos e distribuídos na folha de contagem dos MTI </w:t>
            </w:r>
          </w:p>
          <w:p w14:paraId="6C541E95"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Aprovar os dados diários com o membro da equipa de MSC/registo</w:t>
            </w:r>
          </w:p>
          <w:p w14:paraId="7226389B" w14:textId="77777777" w:rsidR="00C46150" w:rsidRPr="00F31938" w:rsidRDefault="00C46150" w:rsidP="00FC1892">
            <w:pPr>
              <w:numPr>
                <w:ilvl w:val="0"/>
                <w:numId w:val="1"/>
              </w:numPr>
              <w:rPr>
                <w:rFonts w:ascii="Calibri" w:eastAsia="Calibri" w:hAnsi="Calibri" w:cs="Calibri"/>
                <w:sz w:val="20"/>
                <w:szCs w:val="20"/>
              </w:rPr>
            </w:pPr>
            <w:r w:rsidRPr="00F31938">
              <w:rPr>
                <w:rFonts w:ascii="Calibri" w:hAnsi="Calibri"/>
                <w:sz w:val="20"/>
              </w:rPr>
              <w:t>Participar nas reuniões de avaliação diárias</w:t>
            </w:r>
          </w:p>
        </w:tc>
      </w:tr>
    </w:tbl>
    <w:p w14:paraId="68091625" w14:textId="6198D7B0" w:rsidR="00011D96" w:rsidRPr="00F31938" w:rsidRDefault="00011D96" w:rsidP="00C46150">
      <w:pPr>
        <w:pBdr>
          <w:top w:val="nil"/>
          <w:left w:val="nil"/>
          <w:bottom w:val="nil"/>
          <w:right w:val="nil"/>
          <w:between w:val="nil"/>
        </w:pBdr>
        <w:jc w:val="both"/>
        <w:rPr>
          <w:rFonts w:ascii="Calibri" w:eastAsia="Calibri" w:hAnsi="Calibri" w:cs="Calibri"/>
          <w:color w:val="000000"/>
          <w:sz w:val="22"/>
          <w:szCs w:val="22"/>
        </w:rPr>
      </w:pPr>
    </w:p>
    <w:p w14:paraId="63279F91" w14:textId="132C3484" w:rsidR="00C46150" w:rsidRPr="00F31938" w:rsidRDefault="00570AD5" w:rsidP="00C46150">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 xml:space="preserve">h. Recolha e gestão de dados </w:t>
      </w:r>
    </w:p>
    <w:p w14:paraId="022172DE"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as funções e responsabilidades dos gestores de dados a todos os níveis (note-se que a formação em gestão de dados deverá ter sido incluída na secção de formação)</w:t>
      </w:r>
    </w:p>
    <w:p w14:paraId="5840656B" w14:textId="0A062053"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Especificar se a recolha de dados será feita em papel, de forma digital ou através de um modelo híbrido. </w:t>
      </w:r>
      <w:r w:rsidRPr="00F31938">
        <w:rPr>
          <w:rFonts w:ascii="Calibri" w:hAnsi="Calibri"/>
          <w:b/>
          <w:color w:val="4F81BD" w:themeColor="accent1"/>
          <w:sz w:val="22"/>
        </w:rPr>
        <w:t>NOTA:</w:t>
      </w:r>
      <w:r w:rsidRPr="00F31938">
        <w:rPr>
          <w:rFonts w:ascii="Calibri" w:hAnsi="Calibri"/>
          <w:sz w:val="22"/>
        </w:rPr>
        <w:t xml:space="preserve"> adaptar as secções acima e abaixo conforme o sistema utilizado</w:t>
      </w:r>
    </w:p>
    <w:p w14:paraId="397FB19C"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Explicitar os dados que serão recolhidos na campanha para o registo de famílias, a distribuição de MTI, a supervisão e monitorização e mesmo para a MSC (note-se que os dados logísticos são descritos separadamente no plano de ação logística, exceto quando os dados programáticos se fundem com os logísticos durante a distribuição dos MTI às famílias)</w:t>
      </w:r>
    </w:p>
    <w:p w14:paraId="72CD8230"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Identificar quem é responsável pela recolha de dados em cada nível (ver o exemplo da tabela abaixo)</w:t>
      </w:r>
    </w:p>
    <w:p w14:paraId="51086771" w14:textId="460E8DE3"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circuito de transmissão de dados e como estes serão validados em cada nível antes de serem transmitidos (ver o exemplo da tabela abaixo). Explicar como os dados irão transitar de um nível para o seguinte e quais os prazos de apresentação previstos </w:t>
      </w:r>
    </w:p>
    <w:p w14:paraId="4A754B91" w14:textId="5195B4E8" w:rsidR="00C46150" w:rsidRPr="00F31938" w:rsidRDefault="00AE4461"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Caso se aplique um número limite de MTI retroativamente, descrever os procedimentos que irão ser seguidos e o limite mínimo de MTI que será fixado por família e porquê</w:t>
      </w:r>
    </w:p>
    <w:p w14:paraId="10E0DAA3"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os procedimentos de análise de dados e a gestão da base de dados (quais os níveis, quem é responsável etc.)</w:t>
      </w:r>
    </w:p>
    <w:p w14:paraId="1D305457"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sistema de </w:t>
      </w:r>
      <w:r w:rsidRPr="00F31938">
        <w:rPr>
          <w:rFonts w:ascii="Calibri" w:hAnsi="Calibri"/>
          <w:i/>
          <w:iCs/>
          <w:color w:val="000000"/>
          <w:sz w:val="22"/>
        </w:rPr>
        <w:t>feedback</w:t>
      </w:r>
      <w:r w:rsidRPr="00F31938">
        <w:rPr>
          <w:rFonts w:ascii="Calibri" w:hAnsi="Calibri"/>
          <w:color w:val="000000"/>
          <w:sz w:val="22"/>
        </w:rPr>
        <w:t xml:space="preserve"> que será adotado para garantir que as decisões da campanha sejam tomadas com base em dados </w:t>
      </w:r>
    </w:p>
    <w:p w14:paraId="62205F20" w14:textId="77777777"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como os dados das listas de controlo de supervisão irão orientar a tomada de decisões sobre a qualidade da realização das atividades, incluindo a recolha de dados, e como melhorá-la </w:t>
      </w:r>
    </w:p>
    <w:p w14:paraId="0EEE4072" w14:textId="05F2ED2D" w:rsidR="00C46150" w:rsidRPr="00F31938" w:rsidRDefault="00C46150" w:rsidP="00F22BB8">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a forma como irão decorrer as reuniões de avaliação diárias</w:t>
      </w:r>
    </w:p>
    <w:p w14:paraId="652B0584" w14:textId="42FE0901"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de que forma os dados programáticos e logísticos serão triangulados durante e após a distribuição dos MTI</w:t>
      </w:r>
    </w:p>
    <w:p w14:paraId="3E7F8A52" w14:textId="38033222" w:rsidR="00C46150" w:rsidRPr="00F31938" w:rsidRDefault="00C46150" w:rsidP="00F22BB8">
      <w:pPr>
        <w:numPr>
          <w:ilvl w:val="0"/>
          <w:numId w:val="1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como a campanha será encerrada (p. ex., que dados são necessários para assegurar que todos os requisitos de elaboração de relatórios da campanha são cumpridos antes que os MTI </w:t>
      </w:r>
      <w:r w:rsidR="00BF799B" w:rsidRPr="00F31938">
        <w:rPr>
          <w:rFonts w:ascii="Calibri" w:hAnsi="Calibri"/>
          <w:color w:val="000000"/>
          <w:sz w:val="22"/>
        </w:rPr>
        <w:t>sobrantes</w:t>
      </w:r>
      <w:r w:rsidRPr="00F31938">
        <w:rPr>
          <w:rFonts w:ascii="Calibri" w:hAnsi="Calibri"/>
          <w:color w:val="000000"/>
          <w:sz w:val="22"/>
        </w:rPr>
        <w:t xml:space="preserve"> sejam mobilizados para distribuição através de canais de distribuição de rotina ou contínua ou para armazenamento num nível superior da cadeia de abastecimento)</w:t>
      </w:r>
    </w:p>
    <w:p w14:paraId="3DEA3ECF" w14:textId="70DF8091" w:rsidR="00C46150" w:rsidRPr="00F31938" w:rsidRDefault="00C46150" w:rsidP="00C46150">
      <w:pPr>
        <w:rPr>
          <w:rFonts w:ascii="Plan" w:eastAsia="Plan" w:hAnsi="Plan" w:cs="Plan"/>
        </w:rPr>
      </w:pPr>
    </w:p>
    <w:p w14:paraId="49542513" w14:textId="7395ACF4" w:rsidR="00FE6EC1" w:rsidRPr="00F31938" w:rsidRDefault="00FE6EC1" w:rsidP="004F0974">
      <w:pPr>
        <w:pBdr>
          <w:top w:val="nil"/>
          <w:left w:val="nil"/>
          <w:bottom w:val="nil"/>
          <w:right w:val="nil"/>
          <w:between w:val="nil"/>
        </w:pBdr>
        <w:rPr>
          <w:rFonts w:ascii="Calibri" w:eastAsia="Calibri" w:hAnsi="Calibri" w:cs="Calibri"/>
          <w:b/>
          <w:bCs/>
          <w:color w:val="0070C0"/>
          <w:sz w:val="22"/>
          <w:szCs w:val="22"/>
        </w:rPr>
      </w:pPr>
      <w:r w:rsidRPr="00F31938">
        <w:rPr>
          <w:rFonts w:ascii="Calibri" w:hAnsi="Calibri"/>
          <w:b/>
          <w:color w:val="0070C0"/>
          <w:sz w:val="22"/>
        </w:rPr>
        <w:t>Tabela XX: Recolha e gestão de dados durante a campanha (exemplos — adapta</w:t>
      </w:r>
      <w:r w:rsidR="00273805" w:rsidRPr="00F31938">
        <w:rPr>
          <w:rFonts w:ascii="Calibri" w:hAnsi="Calibri"/>
          <w:b/>
          <w:color w:val="0070C0"/>
          <w:sz w:val="22"/>
        </w:rPr>
        <w:t>r</w:t>
      </w:r>
      <w:r w:rsidRPr="00F31938">
        <w:rPr>
          <w:rFonts w:ascii="Calibri" w:hAnsi="Calibri"/>
          <w:b/>
          <w:color w:val="0070C0"/>
          <w:sz w:val="22"/>
        </w:rPr>
        <w:t xml:space="preserve"> ao contexto do país)</w:t>
      </w:r>
    </w:p>
    <w:tbl>
      <w:tblPr>
        <w:tblStyle w:val="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2977"/>
        <w:gridCol w:w="1701"/>
        <w:gridCol w:w="2551"/>
        <w:gridCol w:w="1701"/>
      </w:tblGrid>
      <w:tr w:rsidR="00C46150" w:rsidRPr="00F31938" w14:paraId="488B56EA" w14:textId="77777777" w:rsidTr="00FC1892">
        <w:trPr>
          <w:trHeight w:val="393"/>
          <w:tblHeader/>
        </w:trPr>
        <w:tc>
          <w:tcPr>
            <w:tcW w:w="1271" w:type="dxa"/>
            <w:shd w:val="clear" w:color="auto" w:fill="auto"/>
          </w:tcPr>
          <w:p w14:paraId="5E786EED"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Nível</w:t>
            </w:r>
          </w:p>
        </w:tc>
        <w:tc>
          <w:tcPr>
            <w:tcW w:w="2977" w:type="dxa"/>
            <w:shd w:val="clear" w:color="auto" w:fill="auto"/>
          </w:tcPr>
          <w:p w14:paraId="4D44713C"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Tratamento de dados</w:t>
            </w:r>
          </w:p>
        </w:tc>
        <w:tc>
          <w:tcPr>
            <w:tcW w:w="1701" w:type="dxa"/>
          </w:tcPr>
          <w:p w14:paraId="55B8DD4B"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Ferramenta(s) de recolha de dados</w:t>
            </w:r>
          </w:p>
        </w:tc>
        <w:tc>
          <w:tcPr>
            <w:tcW w:w="2551" w:type="dxa"/>
          </w:tcPr>
          <w:p w14:paraId="300E5F90"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Verificação de dados</w:t>
            </w:r>
          </w:p>
        </w:tc>
        <w:tc>
          <w:tcPr>
            <w:tcW w:w="1701" w:type="dxa"/>
          </w:tcPr>
          <w:p w14:paraId="3274DE92" w14:textId="77777777" w:rsidR="00C46150" w:rsidRPr="00F31938" w:rsidRDefault="00C46150" w:rsidP="00FC1892">
            <w:pPr>
              <w:jc w:val="center"/>
              <w:rPr>
                <w:rFonts w:ascii="Calibri" w:eastAsia="Calibri" w:hAnsi="Calibri" w:cs="Calibri"/>
                <w:b/>
                <w:sz w:val="20"/>
                <w:szCs w:val="20"/>
              </w:rPr>
            </w:pPr>
            <w:r w:rsidRPr="00F31938">
              <w:rPr>
                <w:rFonts w:ascii="Calibri" w:hAnsi="Calibri"/>
                <w:b/>
                <w:sz w:val="20"/>
              </w:rPr>
              <w:t xml:space="preserve">Envio de dados </w:t>
            </w:r>
            <w:sdt>
              <w:sdtPr>
                <w:rPr>
                  <w:rFonts w:ascii="Calibri" w:hAnsi="Calibri"/>
                  <w:b/>
                  <w:sz w:val="20"/>
                </w:rPr>
                <w:tag w:val="goog_rdk_33"/>
                <w:id w:val="661818445"/>
              </w:sdtPr>
              <w:sdtEndPr/>
              <w:sdtContent/>
            </w:sdt>
            <w:r w:rsidRPr="00F31938">
              <w:rPr>
                <w:rFonts w:ascii="Calibri" w:hAnsi="Calibri"/>
                <w:b/>
                <w:sz w:val="20"/>
              </w:rPr>
              <w:t>a</w:t>
            </w:r>
          </w:p>
        </w:tc>
      </w:tr>
      <w:tr w:rsidR="00C46150" w:rsidRPr="00F31938" w14:paraId="3BFEC2D2" w14:textId="77777777" w:rsidTr="00FC1892">
        <w:trPr>
          <w:trHeight w:val="416"/>
        </w:trPr>
        <w:tc>
          <w:tcPr>
            <w:tcW w:w="1271" w:type="dxa"/>
          </w:tcPr>
          <w:p w14:paraId="24921A9D"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Família / comunidade </w:t>
            </w:r>
            <w:r w:rsidRPr="00F31938">
              <w:rPr>
                <w:rFonts w:ascii="Calibri" w:hAnsi="Calibri"/>
                <w:sz w:val="20"/>
              </w:rPr>
              <w:tab/>
            </w:r>
          </w:p>
        </w:tc>
        <w:tc>
          <w:tcPr>
            <w:tcW w:w="2977" w:type="dxa"/>
          </w:tcPr>
          <w:p w14:paraId="1413B714" w14:textId="50CADB49" w:rsidR="00C46150" w:rsidRPr="00F31938" w:rsidRDefault="00026973" w:rsidP="00FC1892">
            <w:pPr>
              <w:rPr>
                <w:rFonts w:ascii="Calibri" w:eastAsia="Calibri" w:hAnsi="Calibri" w:cs="Calibri"/>
                <w:sz w:val="20"/>
                <w:szCs w:val="20"/>
              </w:rPr>
            </w:pPr>
            <w:r w:rsidRPr="00F31938">
              <w:rPr>
                <w:rFonts w:ascii="Calibri" w:hAnsi="Calibri"/>
                <w:sz w:val="20"/>
              </w:rPr>
              <w:t>As equipas porta a porta recolhem os seguintes dados durante o processo combinado de registo e distribuição de MTI</w:t>
            </w:r>
            <w:r w:rsidR="00C46150" w:rsidRPr="00F31938">
              <w:rPr>
                <w:rFonts w:ascii="Calibri" w:hAnsi="Calibri"/>
                <w:sz w:val="20"/>
              </w:rPr>
              <w:t>:</w:t>
            </w:r>
          </w:p>
          <w:p w14:paraId="53633D07"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Nome do chefe de família</w:t>
            </w:r>
          </w:p>
          <w:p w14:paraId="21290951"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Número de telefone (se disponível)</w:t>
            </w:r>
          </w:p>
          <w:p w14:paraId="3E571EC0"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Número de pessoas na família</w:t>
            </w:r>
          </w:p>
          <w:p w14:paraId="2F4379AD"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Número de MTI atribuídos à família</w:t>
            </w:r>
          </w:p>
          <w:p w14:paraId="4A9FB817" w14:textId="77777777" w:rsidR="00C46150" w:rsidRPr="00F31938" w:rsidRDefault="00C46150" w:rsidP="00F22BB8">
            <w:pPr>
              <w:numPr>
                <w:ilvl w:val="0"/>
                <w:numId w:val="15"/>
              </w:numPr>
              <w:rPr>
                <w:rFonts w:ascii="Calibri" w:eastAsia="Calibri" w:hAnsi="Calibri" w:cs="Calibri"/>
                <w:sz w:val="20"/>
                <w:szCs w:val="20"/>
              </w:rPr>
            </w:pPr>
            <w:r w:rsidRPr="00F31938">
              <w:rPr>
                <w:rFonts w:ascii="Calibri" w:hAnsi="Calibri"/>
                <w:sz w:val="20"/>
              </w:rPr>
              <w:t>Número de MTI entregues à família</w:t>
            </w:r>
          </w:p>
          <w:p w14:paraId="6C6626D1" w14:textId="77777777" w:rsidR="00C46150" w:rsidRPr="00F31938" w:rsidRDefault="00C46150" w:rsidP="00FC1892">
            <w:pPr>
              <w:rPr>
                <w:rFonts w:ascii="Calibri" w:eastAsia="Calibri" w:hAnsi="Calibri" w:cs="Calibri"/>
                <w:sz w:val="20"/>
                <w:szCs w:val="20"/>
              </w:rPr>
            </w:pPr>
            <w:r w:rsidRPr="00F31938">
              <w:rPr>
                <w:rFonts w:ascii="Calibri" w:hAnsi="Calibri"/>
                <w:sz w:val="20"/>
              </w:rPr>
              <w:t>No final de cada dia de trabalho, todas as equipas e cada um dos seus membros farão a síntese do número de famílias alcançadas, do número de pessoas registadas, do número de MTI atribuídos, do número de MTI distribuídos e do número de MTI que permanecem em sua posse, identificando quaisquer incoerências e anotando-as no formulário de síntese diária</w:t>
            </w:r>
          </w:p>
        </w:tc>
        <w:tc>
          <w:tcPr>
            <w:tcW w:w="1701" w:type="dxa"/>
          </w:tcPr>
          <w:p w14:paraId="25EBFF50" w14:textId="77777777" w:rsidR="00C46150" w:rsidRPr="00F31938" w:rsidRDefault="00C46150" w:rsidP="00FC1892">
            <w:pPr>
              <w:rPr>
                <w:rFonts w:ascii="Calibri" w:eastAsia="Calibri" w:hAnsi="Calibri" w:cs="Calibri"/>
                <w:sz w:val="20"/>
                <w:szCs w:val="20"/>
              </w:rPr>
            </w:pPr>
            <w:r w:rsidRPr="00F31938">
              <w:rPr>
                <w:rFonts w:ascii="Calibri" w:hAnsi="Calibri"/>
                <w:sz w:val="20"/>
              </w:rPr>
              <w:t>Formulário de registo de famílias</w:t>
            </w:r>
          </w:p>
          <w:p w14:paraId="69AE5C61" w14:textId="77777777" w:rsidR="00C46150" w:rsidRPr="00F31938" w:rsidRDefault="00C46150" w:rsidP="00FC1892">
            <w:pPr>
              <w:rPr>
                <w:rFonts w:ascii="Calibri" w:eastAsia="Calibri" w:hAnsi="Calibri" w:cs="Calibri"/>
                <w:sz w:val="20"/>
                <w:szCs w:val="20"/>
              </w:rPr>
            </w:pPr>
          </w:p>
          <w:p w14:paraId="611AD78B" w14:textId="77777777" w:rsidR="00C46150" w:rsidRPr="00F31938" w:rsidRDefault="00C46150" w:rsidP="00FC1892">
            <w:pPr>
              <w:rPr>
                <w:rFonts w:ascii="Calibri" w:eastAsia="Calibri" w:hAnsi="Calibri" w:cs="Calibri"/>
                <w:sz w:val="20"/>
                <w:szCs w:val="20"/>
              </w:rPr>
            </w:pPr>
            <w:r w:rsidRPr="00F31938">
              <w:rPr>
                <w:rFonts w:ascii="Calibri" w:hAnsi="Calibri"/>
                <w:sz w:val="20"/>
              </w:rPr>
              <w:t>Ficha de contagem relativa à distribuição de MTI</w:t>
            </w:r>
          </w:p>
          <w:p w14:paraId="5DCBD552" w14:textId="77777777" w:rsidR="00C46150" w:rsidRPr="00F31938" w:rsidRDefault="00C46150" w:rsidP="00FC1892">
            <w:pPr>
              <w:rPr>
                <w:rFonts w:ascii="Calibri" w:eastAsia="Calibri" w:hAnsi="Calibri" w:cs="Calibri"/>
                <w:sz w:val="20"/>
                <w:szCs w:val="20"/>
              </w:rPr>
            </w:pPr>
          </w:p>
          <w:p w14:paraId="6FC3A538" w14:textId="77777777" w:rsidR="00C46150" w:rsidRPr="00F31938" w:rsidRDefault="00C46150" w:rsidP="00FC1892">
            <w:pPr>
              <w:rPr>
                <w:rFonts w:ascii="Calibri" w:eastAsia="Calibri" w:hAnsi="Calibri" w:cs="Calibri"/>
                <w:sz w:val="20"/>
                <w:szCs w:val="20"/>
              </w:rPr>
            </w:pPr>
            <w:r w:rsidRPr="00F31938">
              <w:rPr>
                <w:rFonts w:ascii="Calibri" w:hAnsi="Calibri"/>
                <w:sz w:val="20"/>
              </w:rPr>
              <w:t>Formulários de síntese diária</w:t>
            </w:r>
          </w:p>
        </w:tc>
        <w:tc>
          <w:tcPr>
            <w:tcW w:w="2551" w:type="dxa"/>
          </w:tcPr>
          <w:p w14:paraId="3FA64DE7" w14:textId="2B664C6D" w:rsidR="00C46150" w:rsidRPr="00F31938" w:rsidRDefault="00C46150" w:rsidP="00FC1892">
            <w:pPr>
              <w:rPr>
                <w:rFonts w:ascii="Calibri" w:eastAsia="Calibri" w:hAnsi="Calibri" w:cs="Calibri"/>
                <w:sz w:val="20"/>
                <w:szCs w:val="20"/>
              </w:rPr>
            </w:pPr>
            <w:r w:rsidRPr="00F31938">
              <w:rPr>
                <w:rFonts w:ascii="Calibri" w:hAnsi="Calibri"/>
                <w:sz w:val="20"/>
              </w:rPr>
              <w:t>Nas reuniões de avaliação diárias, os supervisores comunitários, trabalhando com as suas equipas subordinadas e com o gestor de estoques nos locais de pré-posicionamento, irão adotar um processo de verificação dos dados diários de todas as equipas que trabalham na área de intervenção do local de pré-posicionamento, bem como do movimento de estoques nesse mesmo local</w:t>
            </w:r>
            <w:r w:rsidR="00F31938">
              <w:rPr>
                <w:rFonts w:ascii="Calibri" w:hAnsi="Calibri"/>
                <w:sz w:val="20"/>
              </w:rPr>
              <w:t xml:space="preserve"> </w:t>
            </w:r>
          </w:p>
        </w:tc>
        <w:tc>
          <w:tcPr>
            <w:tcW w:w="1701" w:type="dxa"/>
          </w:tcPr>
          <w:p w14:paraId="6A077ACC"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Uma vez verificados todos os dados, o supervisor comunitário preencherá o seu formulário de síntese diária, que levará para a reunião de avaliação diária na unidade de saúde </w:t>
            </w:r>
          </w:p>
        </w:tc>
      </w:tr>
      <w:tr w:rsidR="00C46150" w:rsidRPr="00F31938" w14:paraId="4D598AED" w14:textId="77777777" w:rsidTr="00FC1892">
        <w:trPr>
          <w:trHeight w:val="416"/>
        </w:trPr>
        <w:tc>
          <w:tcPr>
            <w:tcW w:w="1271" w:type="dxa"/>
          </w:tcPr>
          <w:p w14:paraId="3784BC8B" w14:textId="77777777" w:rsidR="00C46150" w:rsidRPr="00F31938" w:rsidRDefault="00C46150" w:rsidP="00FC1892">
            <w:pPr>
              <w:rPr>
                <w:rFonts w:ascii="Calibri" w:eastAsia="Calibri" w:hAnsi="Calibri" w:cs="Calibri"/>
                <w:sz w:val="20"/>
                <w:szCs w:val="20"/>
              </w:rPr>
            </w:pPr>
            <w:r w:rsidRPr="00F31938">
              <w:rPr>
                <w:rFonts w:ascii="Calibri" w:hAnsi="Calibri"/>
                <w:sz w:val="20"/>
              </w:rPr>
              <w:t>Unidade de saúde</w:t>
            </w:r>
          </w:p>
        </w:tc>
        <w:tc>
          <w:tcPr>
            <w:tcW w:w="2977" w:type="dxa"/>
          </w:tcPr>
          <w:p w14:paraId="7A41FA8F"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Na unidade de saúde, compilam-se as sínteses de dados de todos os supervisores comunitários num único resumo diário relativo a toda a área de intervenção </w:t>
            </w:r>
          </w:p>
          <w:p w14:paraId="50362687" w14:textId="77777777" w:rsidR="00C46150" w:rsidRPr="00F31938" w:rsidRDefault="00C46150" w:rsidP="00FC1892">
            <w:pPr>
              <w:ind w:left="360"/>
              <w:rPr>
                <w:rFonts w:ascii="Calibri" w:eastAsia="Calibri" w:hAnsi="Calibri" w:cs="Calibri"/>
                <w:sz w:val="20"/>
                <w:szCs w:val="20"/>
              </w:rPr>
            </w:pPr>
          </w:p>
          <w:p w14:paraId="4870D625" w14:textId="77777777" w:rsidR="00C46150" w:rsidRPr="00F31938" w:rsidRDefault="00C46150" w:rsidP="00FC1892">
            <w:pPr>
              <w:rPr>
                <w:rFonts w:ascii="Calibri" w:eastAsia="Calibri" w:hAnsi="Calibri" w:cs="Calibri"/>
                <w:sz w:val="20"/>
                <w:szCs w:val="20"/>
              </w:rPr>
            </w:pPr>
            <w:r w:rsidRPr="00F31938">
              <w:rPr>
                <w:rFonts w:ascii="Calibri" w:hAnsi="Calibri"/>
                <w:sz w:val="20"/>
              </w:rPr>
              <w:t>No final de cada dia de trabalho, o supervisor da unidade de saúde resumirá os dados relativos ao número de equipas que trabalham na área de intervenção, o número de famílias alcançadas, o número de pessoas registadas, o número de MTI atribuídos, o número de MTI distribuídos e o número de MTI que permanecem nos locais de pré-posicionamento</w:t>
            </w:r>
          </w:p>
        </w:tc>
        <w:tc>
          <w:tcPr>
            <w:tcW w:w="1701" w:type="dxa"/>
          </w:tcPr>
          <w:p w14:paraId="2BD41FC3" w14:textId="77777777" w:rsidR="00C46150" w:rsidRPr="00F31938" w:rsidRDefault="00C46150" w:rsidP="00FC1892">
            <w:pPr>
              <w:rPr>
                <w:rFonts w:ascii="Calibri" w:eastAsia="Calibri" w:hAnsi="Calibri" w:cs="Calibri"/>
                <w:sz w:val="20"/>
                <w:szCs w:val="20"/>
              </w:rPr>
            </w:pPr>
            <w:r w:rsidRPr="00F31938">
              <w:rPr>
                <w:rFonts w:ascii="Calibri" w:hAnsi="Calibri"/>
                <w:sz w:val="20"/>
              </w:rPr>
              <w:t>Formulários de síntese diária</w:t>
            </w:r>
          </w:p>
          <w:p w14:paraId="03D338E9" w14:textId="77777777" w:rsidR="00C46150" w:rsidRPr="00F31938" w:rsidRDefault="00C46150" w:rsidP="00FC1892">
            <w:pPr>
              <w:rPr>
                <w:rFonts w:ascii="Calibri" w:eastAsia="Calibri" w:hAnsi="Calibri" w:cs="Calibri"/>
                <w:sz w:val="20"/>
                <w:szCs w:val="20"/>
              </w:rPr>
            </w:pPr>
          </w:p>
          <w:p w14:paraId="593AF78B" w14:textId="77777777" w:rsidR="00C46150" w:rsidRPr="00F31938" w:rsidRDefault="00C46150" w:rsidP="00FC1892">
            <w:pPr>
              <w:rPr>
                <w:rFonts w:ascii="Calibri" w:eastAsia="Calibri" w:hAnsi="Calibri" w:cs="Calibri"/>
                <w:sz w:val="20"/>
                <w:szCs w:val="20"/>
              </w:rPr>
            </w:pPr>
            <w:r w:rsidRPr="00F31938">
              <w:rPr>
                <w:rFonts w:ascii="Calibri" w:hAnsi="Calibri"/>
                <w:sz w:val="20"/>
              </w:rPr>
              <w:t xml:space="preserve">Formulário em uso para a síntese das contagens </w:t>
            </w:r>
          </w:p>
          <w:p w14:paraId="4637727A" w14:textId="77777777" w:rsidR="00C46150" w:rsidRPr="00F31938" w:rsidRDefault="00C46150" w:rsidP="00FC1892">
            <w:pPr>
              <w:rPr>
                <w:rFonts w:ascii="Calibri" w:eastAsia="Calibri" w:hAnsi="Calibri" w:cs="Calibri"/>
                <w:sz w:val="20"/>
                <w:szCs w:val="20"/>
              </w:rPr>
            </w:pPr>
          </w:p>
          <w:p w14:paraId="582F8A23" w14:textId="77777777" w:rsidR="00C46150" w:rsidRPr="00F31938" w:rsidRDefault="00C46150" w:rsidP="00FC1892">
            <w:pPr>
              <w:rPr>
                <w:rFonts w:ascii="Calibri" w:eastAsia="Calibri" w:hAnsi="Calibri" w:cs="Calibri"/>
                <w:sz w:val="20"/>
                <w:szCs w:val="20"/>
              </w:rPr>
            </w:pPr>
            <w:r w:rsidRPr="00F31938">
              <w:rPr>
                <w:rFonts w:ascii="Calibri" w:hAnsi="Calibri"/>
                <w:sz w:val="20"/>
              </w:rPr>
              <w:t>Fichas de inventário ou outras ferramentas de rastreio para a logística de última milha</w:t>
            </w:r>
          </w:p>
        </w:tc>
        <w:tc>
          <w:tcPr>
            <w:tcW w:w="2551" w:type="dxa"/>
          </w:tcPr>
          <w:p w14:paraId="32D3360F" w14:textId="16955F92" w:rsidR="00C46150" w:rsidRPr="00F31938" w:rsidRDefault="00C46150" w:rsidP="00FC1892">
            <w:pPr>
              <w:rPr>
                <w:rFonts w:ascii="Calibri" w:eastAsia="Calibri" w:hAnsi="Calibri" w:cs="Calibri"/>
                <w:sz w:val="20"/>
                <w:szCs w:val="20"/>
              </w:rPr>
            </w:pPr>
            <w:r w:rsidRPr="00F31938">
              <w:rPr>
                <w:rFonts w:ascii="Calibri" w:hAnsi="Calibri"/>
                <w:sz w:val="20"/>
              </w:rPr>
              <w:t>Os supervisores das unidades de saúde, trabalhando com os seus supervisores comunitários subordinados, irão adotar um processo de verificação dos dados diários de todas as equipas que trabalham na área de intervenção das unidades de saúde, bem como das sínteses de dados e do estoque remanescente nos locais de pré-posicionamento (registado versus esperado)</w:t>
            </w:r>
            <w:r w:rsidR="00F31938">
              <w:rPr>
                <w:rFonts w:ascii="Calibri" w:hAnsi="Calibri"/>
                <w:sz w:val="20"/>
              </w:rPr>
              <w:t xml:space="preserve"> </w:t>
            </w:r>
          </w:p>
        </w:tc>
        <w:tc>
          <w:tcPr>
            <w:tcW w:w="1701" w:type="dxa"/>
          </w:tcPr>
          <w:p w14:paraId="6BCDB304" w14:textId="77777777" w:rsidR="00C46150" w:rsidRPr="00F31938" w:rsidRDefault="00C46150" w:rsidP="00FC1892">
            <w:pPr>
              <w:rPr>
                <w:rFonts w:ascii="Calibri" w:eastAsia="Calibri" w:hAnsi="Calibri" w:cs="Calibri"/>
                <w:sz w:val="20"/>
                <w:szCs w:val="20"/>
              </w:rPr>
            </w:pPr>
            <w:r w:rsidRPr="00F31938">
              <w:rPr>
                <w:rFonts w:ascii="Calibri" w:hAnsi="Calibri"/>
                <w:sz w:val="20"/>
              </w:rPr>
              <w:t>Uma vez verificados todos os dados, o supervisor da unidade de saúde preencherá o formulário de síntese para a área de intervenção dessa unidade. Sempre que o supervisor da unidade de saúde não puder participar nas reuniões de avaliação diárias ao nível distrital, os dados serão comunicados por quaisquer meios possíveis (p. ex., telefone, SMS WhatsApp, correio eletrónico etc.)</w:t>
            </w:r>
          </w:p>
        </w:tc>
      </w:tr>
    </w:tbl>
    <w:p w14:paraId="3F977512" w14:textId="77777777" w:rsidR="00C46150" w:rsidRPr="00F31938" w:rsidRDefault="00C46150" w:rsidP="00A144CB">
      <w:pPr>
        <w:pBdr>
          <w:top w:val="nil"/>
          <w:left w:val="nil"/>
          <w:bottom w:val="nil"/>
          <w:right w:val="nil"/>
          <w:between w:val="nil"/>
        </w:pBdr>
        <w:jc w:val="both"/>
        <w:rPr>
          <w:rFonts w:ascii="Calibri" w:eastAsia="Calibri" w:hAnsi="Calibri" w:cs="Calibri"/>
          <w:color w:val="000000"/>
          <w:sz w:val="22"/>
          <w:szCs w:val="22"/>
        </w:rPr>
      </w:pPr>
    </w:p>
    <w:p w14:paraId="10DA61D0" w14:textId="38260CFB" w:rsidR="00C46150" w:rsidRPr="00F31938" w:rsidRDefault="00570AD5" w:rsidP="00C46150">
      <w:pPr>
        <w:rPr>
          <w:rFonts w:ascii="Calibri" w:eastAsia="Calibri" w:hAnsi="Calibri" w:cs="Calibri"/>
          <w:b/>
          <w:i/>
          <w:iCs/>
          <w:sz w:val="22"/>
          <w:szCs w:val="22"/>
        </w:rPr>
      </w:pPr>
      <w:r w:rsidRPr="00F31938">
        <w:rPr>
          <w:rFonts w:ascii="Calibri" w:hAnsi="Calibri"/>
          <w:b/>
          <w:i/>
          <w:sz w:val="22"/>
        </w:rPr>
        <w:t>i. Supervisão</w:t>
      </w:r>
      <w:r w:rsidR="00C46150" w:rsidRPr="00F31938">
        <w:rPr>
          <w:rFonts w:ascii="Calibri" w:eastAsia="Calibri" w:hAnsi="Calibri" w:cs="Calibri"/>
          <w:b/>
          <w:i/>
          <w:iCs/>
          <w:sz w:val="22"/>
          <w:szCs w:val="22"/>
          <w:vertAlign w:val="superscript"/>
        </w:rPr>
        <w:footnoteReference w:id="13"/>
      </w:r>
    </w:p>
    <w:p w14:paraId="24E733CB" w14:textId="45AB68ED"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os objetivos da supervisão, fazendo a distinção clara entre supervisores e monitores </w:t>
      </w:r>
    </w:p>
    <w:p w14:paraId="54BAB44F" w14:textId="40FE0D33"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a estrutura de supervisão que irá ser estabelecida, começando pela supervisão ao nível comunitário, incluindo o número de supervisores em cada nível e a proporção de supervisores em relação às pessoas supervisionadas </w:t>
      </w:r>
    </w:p>
    <w:p w14:paraId="19A41211" w14:textId="0E369109"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as funções e responsabilidades dos supervisores </w:t>
      </w:r>
      <w:r w:rsidR="00EE25D3" w:rsidRPr="00F31938">
        <w:rPr>
          <w:rFonts w:ascii="Calibri" w:hAnsi="Calibri"/>
          <w:sz w:val="22"/>
        </w:rPr>
        <w:t>de</w:t>
      </w:r>
      <w:r w:rsidRPr="00F31938">
        <w:rPr>
          <w:rFonts w:ascii="Calibri" w:hAnsi="Calibri"/>
          <w:sz w:val="22"/>
        </w:rPr>
        <w:t xml:space="preserve"> todos os níveis para todas as atividades técnicas/de MeA, de logística, digitalização, formação, gestão de resíduos, MSC, gestão financeira etc. </w:t>
      </w:r>
    </w:p>
    <w:p w14:paraId="68B4E8D5" w14:textId="05D50946"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as ferramentas que serão utilizadas na supervisão (POP, listas de verificação etc.) </w:t>
      </w:r>
    </w:p>
    <w:p w14:paraId="7F10D62E" w14:textId="77777777"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Explicar como os supervisores irão participar nas reuniões de avaliação diárias, dar e receber </w:t>
      </w:r>
      <w:r w:rsidRPr="00F31938">
        <w:rPr>
          <w:rFonts w:ascii="Calibri" w:hAnsi="Calibri"/>
          <w:i/>
          <w:iCs/>
          <w:sz w:val="22"/>
        </w:rPr>
        <w:t>feedback</w:t>
      </w:r>
    </w:p>
    <w:p w14:paraId="43F5B100" w14:textId="59CF9D2E" w:rsidR="00C46150" w:rsidRPr="00F31938" w:rsidRDefault="00C46150"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Descrever o modo como a informação recolhida durante a supervisão será utilizada para melhorar a qualidade de </w:t>
      </w:r>
      <w:r w:rsidR="00CB3125" w:rsidRPr="00F31938">
        <w:rPr>
          <w:rFonts w:ascii="Calibri" w:hAnsi="Calibri"/>
          <w:sz w:val="22"/>
        </w:rPr>
        <w:t>implementação</w:t>
      </w:r>
      <w:r w:rsidRPr="00F31938">
        <w:rPr>
          <w:rFonts w:ascii="Calibri" w:hAnsi="Calibri"/>
          <w:sz w:val="22"/>
        </w:rPr>
        <w:t xml:space="preserve"> da campanha</w:t>
      </w:r>
    </w:p>
    <w:p w14:paraId="6DD6FECE" w14:textId="5E66C32F" w:rsidR="00341D6D" w:rsidRPr="00F31938" w:rsidRDefault="00341D6D" w:rsidP="00F22BB8">
      <w:pPr>
        <w:numPr>
          <w:ilvl w:val="0"/>
          <w:numId w:val="1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Se relevante, explicitar modificações a efetuar na supervisão em conformidade com as medidas de prevenção de infeções por COVID-19 e quaisquer modificações às ferramentas (p. ex., supervisão remota, recolha de informação sobre o uso correto e consistente de máscaras pelas equipas porta a porta ou por outro pessoal da campanha). Incluir as principais áreas relacionadas com a prevenção de infeções por COVID-19 que ficarão a cargo da supervisão (p. ex., disponibilidade de EPI, controlos de saúde diários, adesão às medidas contra a COVID-19, como o distanciamento físico, a lavagem das mãos etc.) </w:t>
      </w:r>
    </w:p>
    <w:p w14:paraId="6A2A3E97" w14:textId="77777777" w:rsidR="00A144CB" w:rsidRPr="00F31938" w:rsidRDefault="00A144CB"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p>
    <w:p w14:paraId="6CBED977" w14:textId="22B1926D" w:rsidR="00C46150" w:rsidRPr="00F31938" w:rsidRDefault="00570AD5" w:rsidP="00C46150">
      <w:pPr>
        <w:pBdr>
          <w:top w:val="nil"/>
          <w:left w:val="nil"/>
          <w:bottom w:val="nil"/>
          <w:right w:val="nil"/>
          <w:between w:val="nil"/>
        </w:pBdr>
        <w:spacing w:line="276" w:lineRule="auto"/>
        <w:jc w:val="both"/>
        <w:rPr>
          <w:rFonts w:ascii="Calibri" w:eastAsia="Calibri" w:hAnsi="Calibri" w:cs="Calibri"/>
          <w:b/>
          <w:i/>
          <w:iCs/>
          <w:color w:val="000000"/>
          <w:sz w:val="22"/>
          <w:szCs w:val="22"/>
        </w:rPr>
      </w:pPr>
      <w:r w:rsidRPr="00F31938">
        <w:rPr>
          <w:rFonts w:ascii="Calibri" w:hAnsi="Calibri"/>
          <w:b/>
          <w:i/>
          <w:color w:val="000000"/>
          <w:sz w:val="22"/>
        </w:rPr>
        <w:t>j. Monitorização</w:t>
      </w:r>
      <w:r w:rsidR="00C46150" w:rsidRPr="00F31938">
        <w:rPr>
          <w:rStyle w:val="FootnoteReference"/>
          <w:rFonts w:ascii="Calibri" w:eastAsia="Calibri" w:hAnsi="Calibri" w:cs="Calibri"/>
          <w:b/>
          <w:i/>
          <w:iCs/>
          <w:color w:val="000000"/>
          <w:sz w:val="22"/>
          <w:szCs w:val="22"/>
        </w:rPr>
        <w:footnoteReference w:id="14"/>
      </w:r>
    </w:p>
    <w:p w14:paraId="70A98A36" w14:textId="74A84DD7" w:rsidR="00C46150"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sz w:val="22"/>
        </w:rPr>
        <w:t>Descrever os objetivos da monitorização, fazendo a distinção clara entre supervisores e monitores</w:t>
      </w:r>
    </w:p>
    <w:p w14:paraId="33282DAF" w14:textId="5313AFB4" w:rsidR="00C46150"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Descrever a estrutura de monitorização que será posta em prática, referindo se haverá monitorização interna (p. ex., através de pessoal regional ou nacional) e externa ou monitorização independente</w:t>
      </w:r>
    </w:p>
    <w:p w14:paraId="276D53FD" w14:textId="77777777" w:rsidR="00C46150" w:rsidRPr="00F31938"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as funções e responsabilidades dos monitores de todos os níveis para todas as atividades</w:t>
      </w:r>
    </w:p>
    <w:p w14:paraId="1B3415BF" w14:textId="3BEDF8EC" w:rsidR="00C46150" w:rsidRPr="00F31938" w:rsidRDefault="00C46150" w:rsidP="00F22BB8">
      <w:pPr>
        <w:numPr>
          <w:ilvl w:val="0"/>
          <w:numId w:val="19"/>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 xml:space="preserve">Descrever as </w:t>
      </w:r>
      <w:sdt>
        <w:sdtPr>
          <w:tag w:val="goog_rdk_35"/>
          <w:id w:val="531775970"/>
        </w:sdtPr>
        <w:sdtEndPr/>
        <w:sdtContent/>
      </w:sdt>
      <w:r w:rsidRPr="00F31938">
        <w:rPr>
          <w:rFonts w:ascii="Calibri" w:hAnsi="Calibri"/>
          <w:color w:val="000000"/>
          <w:sz w:val="22"/>
        </w:rPr>
        <w:t xml:space="preserve">ferramentas que serão usadas na monitorização </w:t>
      </w:r>
    </w:p>
    <w:p w14:paraId="38330792" w14:textId="6238250F" w:rsidR="00C46150"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Especificar se e como os monitores (internos e independentes) irão participar nas reuniões de avaliação diária, dar e receber </w:t>
      </w:r>
      <w:r w:rsidRPr="00F31938">
        <w:rPr>
          <w:rFonts w:ascii="Calibri" w:hAnsi="Calibri"/>
          <w:i/>
          <w:iCs/>
          <w:color w:val="000000"/>
          <w:sz w:val="22"/>
        </w:rPr>
        <w:t>feedback</w:t>
      </w:r>
    </w:p>
    <w:p w14:paraId="12EBEC02" w14:textId="40131AB7" w:rsidR="00341D6D"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o modo como a informação recolhida durante a monitorização será utilizada para melhorar a qualidade de </w:t>
      </w:r>
      <w:r w:rsidR="00CB3125" w:rsidRPr="00F31938">
        <w:rPr>
          <w:rFonts w:ascii="Calibri" w:hAnsi="Calibri"/>
          <w:color w:val="000000"/>
          <w:sz w:val="22"/>
        </w:rPr>
        <w:t>implementação</w:t>
      </w:r>
      <w:r w:rsidRPr="00F31938">
        <w:rPr>
          <w:rFonts w:ascii="Calibri" w:hAnsi="Calibri"/>
          <w:color w:val="000000"/>
          <w:sz w:val="22"/>
        </w:rPr>
        <w:t xml:space="preserve"> da campanha </w:t>
      </w:r>
    </w:p>
    <w:p w14:paraId="18B634F2" w14:textId="794E53C2" w:rsidR="00C46150" w:rsidRPr="00F31938" w:rsidRDefault="00341D6D"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Se relevante, explicitar modificações a efetuar na monitorização em conformidade com as medidas de prevenção de infeções por COVID-19 (p. ex., amostragem de números de telefone de listas de participantes, para verificar a comparência e o cumprimento de determinados objetivos da atividade). Incluir as principais áreas relacionadas com a prevenção de infeções por COVID-19 que irão ser monitorizadas (p. ex., disponibilidade de EPI, adesão às medidas contra a COVID-19, como o distanciamento físico, a lavagem das mãos etc.)</w:t>
      </w:r>
    </w:p>
    <w:p w14:paraId="2119F7A4" w14:textId="4DD8A333" w:rsidR="00C46150" w:rsidRPr="00F31938" w:rsidRDefault="00C46150" w:rsidP="00F22BB8">
      <w:pPr>
        <w:numPr>
          <w:ilvl w:val="0"/>
          <w:numId w:val="1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Anexar quaisquer protocolos, questionários e outros instrumentos de monitorização interna e independente que estejam disponíveis </w:t>
      </w:r>
    </w:p>
    <w:p w14:paraId="1AB65BE1" w14:textId="3C01A82E" w:rsidR="00C46150" w:rsidRPr="00F31938" w:rsidRDefault="00C46150" w:rsidP="00C46150">
      <w:pPr>
        <w:pBdr>
          <w:top w:val="nil"/>
          <w:left w:val="nil"/>
          <w:bottom w:val="nil"/>
          <w:right w:val="nil"/>
          <w:between w:val="nil"/>
        </w:pBdr>
        <w:jc w:val="both"/>
        <w:rPr>
          <w:rFonts w:ascii="Calibri" w:eastAsia="Calibri" w:hAnsi="Calibri" w:cs="Calibri"/>
          <w:color w:val="000000"/>
          <w:sz w:val="22"/>
          <w:szCs w:val="22"/>
        </w:rPr>
      </w:pPr>
    </w:p>
    <w:p w14:paraId="711F293B" w14:textId="6A0A7D9F" w:rsidR="00C46150" w:rsidRPr="00F31938" w:rsidRDefault="00570AD5" w:rsidP="00C46150">
      <w:pPr>
        <w:pBdr>
          <w:top w:val="nil"/>
          <w:left w:val="nil"/>
          <w:bottom w:val="nil"/>
          <w:right w:val="nil"/>
          <w:between w:val="nil"/>
        </w:pBdr>
        <w:rPr>
          <w:rFonts w:ascii="Calibri" w:eastAsia="Calibri" w:hAnsi="Calibri" w:cs="Calibri"/>
          <w:b/>
          <w:i/>
          <w:iCs/>
          <w:color w:val="000000"/>
          <w:sz w:val="22"/>
          <w:szCs w:val="22"/>
        </w:rPr>
      </w:pPr>
      <w:r w:rsidRPr="00F31938">
        <w:rPr>
          <w:rFonts w:ascii="Calibri" w:hAnsi="Calibri"/>
          <w:b/>
          <w:i/>
          <w:color w:val="000000"/>
          <w:sz w:val="22"/>
        </w:rPr>
        <w:t>k. Gestão de resíduos</w:t>
      </w:r>
      <w:r w:rsidR="00C46150" w:rsidRPr="00F31938">
        <w:rPr>
          <w:rFonts w:ascii="Calibri" w:eastAsia="Calibri" w:hAnsi="Calibri" w:cs="Calibri"/>
          <w:b/>
          <w:i/>
          <w:iCs/>
          <w:color w:val="000000"/>
          <w:sz w:val="22"/>
          <w:szCs w:val="22"/>
          <w:vertAlign w:val="superscript"/>
        </w:rPr>
        <w:footnoteReference w:id="15"/>
      </w:r>
    </w:p>
    <w:p w14:paraId="537DA75B" w14:textId="745DE14E" w:rsidR="00C46150" w:rsidRPr="00F31938" w:rsidRDefault="00C46150" w:rsidP="00F22BB8">
      <w:pPr>
        <w:pStyle w:val="ListParagraph"/>
        <w:numPr>
          <w:ilvl w:val="0"/>
          <w:numId w:val="37"/>
        </w:numPr>
      </w:pPr>
      <w:r w:rsidRPr="00F31938">
        <w:rPr>
          <w:rFonts w:ascii="Calibri" w:hAnsi="Calibri"/>
          <w:color w:val="000000"/>
          <w:sz w:val="22"/>
        </w:rPr>
        <w:t>Descrever o plano de recolha de resíduos no ponto de distribuição ou local de pré-posicionamento, o seu armazenamento e como, quando e onde serão transportados para eliminação (note-se que embora a estratégia de gestão de resíduos seja explicitada nos planos de ação logística, deve apresentar-se aqui um breve resumo com referência à secção onde esta vem descrita em pormenor)</w:t>
      </w:r>
    </w:p>
    <w:p w14:paraId="39BD31B6" w14:textId="2A28F427" w:rsidR="00011D96" w:rsidRPr="00F31938" w:rsidRDefault="00011D96" w:rsidP="00011D96">
      <w:pPr>
        <w:pBdr>
          <w:top w:val="nil"/>
          <w:left w:val="nil"/>
          <w:bottom w:val="nil"/>
          <w:right w:val="nil"/>
          <w:between w:val="nil"/>
        </w:pBdr>
        <w:jc w:val="both"/>
        <w:rPr>
          <w:rFonts w:ascii="Calibri" w:eastAsia="Calibri" w:hAnsi="Calibri" w:cs="Calibri"/>
          <w:color w:val="000000"/>
          <w:sz w:val="22"/>
          <w:szCs w:val="22"/>
        </w:rPr>
      </w:pPr>
    </w:p>
    <w:p w14:paraId="002B3844" w14:textId="6BBCA7F7" w:rsidR="00011D96" w:rsidRPr="00F31938" w:rsidRDefault="00570AD5" w:rsidP="00011D96">
      <w:pPr>
        <w:pBdr>
          <w:top w:val="nil"/>
          <w:left w:val="nil"/>
          <w:bottom w:val="nil"/>
          <w:right w:val="nil"/>
          <w:between w:val="nil"/>
        </w:pBdr>
        <w:jc w:val="both"/>
        <w:rPr>
          <w:rFonts w:ascii="Calibri" w:eastAsia="Calibri" w:hAnsi="Calibri" w:cs="Calibri"/>
          <w:b/>
          <w:bCs/>
          <w:i/>
          <w:iCs/>
          <w:color w:val="000000"/>
          <w:sz w:val="22"/>
          <w:szCs w:val="22"/>
        </w:rPr>
      </w:pPr>
      <w:r w:rsidRPr="00F31938">
        <w:rPr>
          <w:rFonts w:ascii="Calibri" w:hAnsi="Calibri"/>
          <w:b/>
          <w:i/>
          <w:color w:val="000000"/>
          <w:sz w:val="22"/>
        </w:rPr>
        <w:t>l. Segurança e gestão de incidentes</w:t>
      </w:r>
    </w:p>
    <w:p w14:paraId="2468946D" w14:textId="33F46444" w:rsidR="00011D96" w:rsidRPr="00F31938" w:rsidRDefault="00011D96"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as medidas de segurança que serão </w:t>
      </w:r>
      <w:r w:rsidR="006B4EC9" w:rsidRPr="00F31938">
        <w:rPr>
          <w:rFonts w:ascii="Calibri" w:hAnsi="Calibri"/>
          <w:color w:val="000000"/>
          <w:sz w:val="22"/>
        </w:rPr>
        <w:t>tomadas</w:t>
      </w:r>
      <w:r w:rsidRPr="00F31938">
        <w:rPr>
          <w:rFonts w:ascii="Calibri" w:hAnsi="Calibri"/>
          <w:color w:val="000000"/>
          <w:sz w:val="22"/>
        </w:rPr>
        <w:t xml:space="preserve"> durante as fases de registo de famílias e/ou distribuição de MTI</w:t>
      </w:r>
    </w:p>
    <w:p w14:paraId="6DA4B6C9" w14:textId="17217309" w:rsidR="00135292" w:rsidRPr="00F31938" w:rsidRDefault="00135292"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as medidas de segurança que serão </w:t>
      </w:r>
      <w:r w:rsidR="006B4EC9" w:rsidRPr="00F31938">
        <w:rPr>
          <w:rFonts w:ascii="Calibri" w:hAnsi="Calibri"/>
          <w:color w:val="000000"/>
          <w:sz w:val="22"/>
        </w:rPr>
        <w:t>tomadas</w:t>
      </w:r>
      <w:r w:rsidRPr="00F31938">
        <w:rPr>
          <w:rFonts w:ascii="Calibri" w:hAnsi="Calibri"/>
          <w:color w:val="000000"/>
          <w:sz w:val="22"/>
        </w:rPr>
        <w:t xml:space="preserve"> com vista a evitar a perda de MTI durante o transporte e o armazenamento</w:t>
      </w:r>
    </w:p>
    <w:p w14:paraId="5B12E340" w14:textId="5D6CEECD" w:rsidR="00011D96" w:rsidRPr="00F31938" w:rsidRDefault="00D53187" w:rsidP="00F22BB8">
      <w:pPr>
        <w:numPr>
          <w:ilvl w:val="0"/>
          <w:numId w:val="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Explicar sucintamente como ser</w:t>
      </w:r>
      <w:r w:rsidR="00510197" w:rsidRPr="00F31938">
        <w:rPr>
          <w:rFonts w:ascii="Calibri" w:hAnsi="Calibri"/>
          <w:color w:val="000000"/>
          <w:sz w:val="22"/>
        </w:rPr>
        <w:t>ão</w:t>
      </w:r>
      <w:r w:rsidRPr="00F31938">
        <w:rPr>
          <w:rFonts w:ascii="Calibri" w:hAnsi="Calibri"/>
          <w:color w:val="000000"/>
          <w:sz w:val="22"/>
        </w:rPr>
        <w:t xml:space="preserve"> feito</w:t>
      </w:r>
      <w:r w:rsidR="00510197" w:rsidRPr="00F31938">
        <w:rPr>
          <w:rFonts w:ascii="Calibri" w:hAnsi="Calibri"/>
          <w:color w:val="000000"/>
          <w:sz w:val="22"/>
        </w:rPr>
        <w:t>s</w:t>
      </w:r>
      <w:r w:rsidRPr="00F31938">
        <w:rPr>
          <w:rFonts w:ascii="Calibri" w:hAnsi="Calibri"/>
          <w:color w:val="000000"/>
          <w:sz w:val="22"/>
        </w:rPr>
        <w:t xml:space="preserve"> o relato e a gestão dos incidentes ocorridos durante a implementação (ver o PA da MSC para mais informações sobre comunicação de crises)</w:t>
      </w:r>
    </w:p>
    <w:p w14:paraId="2A2B0B53" w14:textId="1A23CFF2" w:rsidR="00167DDD" w:rsidRPr="00F31938" w:rsidRDefault="00167DDD" w:rsidP="00D86C3D">
      <w:pPr>
        <w:pBdr>
          <w:top w:val="nil"/>
          <w:left w:val="nil"/>
          <w:bottom w:val="nil"/>
          <w:right w:val="nil"/>
          <w:between w:val="nil"/>
        </w:pBdr>
        <w:jc w:val="both"/>
        <w:rPr>
          <w:rFonts w:ascii="Calibri" w:eastAsia="Calibri" w:hAnsi="Calibri" w:cs="Calibri"/>
          <w:color w:val="000000"/>
          <w:sz w:val="22"/>
          <w:szCs w:val="22"/>
        </w:rPr>
      </w:pPr>
      <w:bookmarkStart w:id="6" w:name="_heading=h.1fob9te"/>
      <w:bookmarkStart w:id="7" w:name="_heading=h.3znysh7" w:colFirst="0" w:colLast="0"/>
      <w:bookmarkStart w:id="8" w:name="_heading=h.2et92p0" w:colFirst="0" w:colLast="0"/>
      <w:bookmarkStart w:id="9" w:name="_heading=h.tyjcwt" w:colFirst="0" w:colLast="0"/>
      <w:bookmarkEnd w:id="6"/>
      <w:bookmarkEnd w:id="7"/>
      <w:bookmarkEnd w:id="8"/>
      <w:bookmarkEnd w:id="9"/>
    </w:p>
    <w:p w14:paraId="00000224" w14:textId="51885AF7" w:rsidR="00DE1382" w:rsidRPr="00F31938" w:rsidRDefault="00570AD5" w:rsidP="004B1746">
      <w:pPr>
        <w:pBdr>
          <w:top w:val="nil"/>
          <w:left w:val="nil"/>
          <w:bottom w:val="nil"/>
          <w:right w:val="nil"/>
          <w:between w:val="nil"/>
        </w:pBdr>
        <w:rPr>
          <w:rFonts w:ascii="Calibri" w:eastAsia="Calibri" w:hAnsi="Calibri" w:cs="Calibri"/>
          <w:b/>
          <w:i/>
          <w:iCs/>
          <w:color w:val="000000"/>
          <w:sz w:val="22"/>
          <w:szCs w:val="22"/>
        </w:rPr>
      </w:pPr>
      <w:bookmarkStart w:id="10" w:name="_heading=h.1t3h5sf"/>
      <w:bookmarkStart w:id="11" w:name="_heading=h.4d34og8" w:colFirst="0" w:colLast="0"/>
      <w:bookmarkEnd w:id="10"/>
      <w:bookmarkEnd w:id="11"/>
      <w:r w:rsidRPr="00F31938">
        <w:rPr>
          <w:rFonts w:ascii="Calibri" w:hAnsi="Calibri"/>
          <w:b/>
          <w:i/>
          <w:color w:val="000000"/>
          <w:sz w:val="22"/>
        </w:rPr>
        <w:t>m. Atividades pós-distribuição</w:t>
      </w:r>
    </w:p>
    <w:p w14:paraId="00000225" w14:textId="77777777" w:rsidR="00DE1382" w:rsidRPr="00F31938" w:rsidRDefault="00D73B10" w:rsidP="007A2746">
      <w:p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quaisquer atividades pós-distribuição, incluindo:</w:t>
      </w:r>
    </w:p>
    <w:p w14:paraId="00000226" w14:textId="4924BB59" w:rsidR="00DE1382" w:rsidRPr="00F31938"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 reconciliação e validação final dos dados através de reuniões de avaliação (explicitar que níveis terão reuniões de avaliação, quem participará, quais os principais resultados esperados e o número de dias em cada nível) </w:t>
      </w:r>
    </w:p>
    <w:p w14:paraId="26E4EA77" w14:textId="422D0E52" w:rsidR="00336448" w:rsidRPr="00F31938"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 logística inversa, incluindo o tempo no qual a operação deve ser concluída e para onde os MTI sobrantes serão transportados (note-se que esta informação deve ser retirada diretamente do plano de ação logística)</w:t>
      </w:r>
    </w:p>
    <w:p w14:paraId="00000227" w14:textId="3DCE63CC" w:rsidR="00DE1382" w:rsidRPr="00F31938" w:rsidRDefault="00336448"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a gestão do equipamento de digitalização, </w:t>
      </w:r>
      <w:r w:rsidR="00D53187" w:rsidRPr="00F31938">
        <w:rPr>
          <w:rFonts w:ascii="Calibri" w:hAnsi="Calibri"/>
          <w:color w:val="000000"/>
          <w:sz w:val="22"/>
        </w:rPr>
        <w:t>em conformidade com o</w:t>
      </w:r>
      <w:r w:rsidRPr="00F31938">
        <w:rPr>
          <w:rFonts w:ascii="Calibri" w:hAnsi="Calibri"/>
          <w:color w:val="000000"/>
          <w:sz w:val="22"/>
        </w:rPr>
        <w:t xml:space="preserve"> plano de ação de digitalização (conforme o caso)</w:t>
      </w:r>
    </w:p>
    <w:p w14:paraId="00000228" w14:textId="59BFCFDC" w:rsidR="00DE1382" w:rsidRPr="00F31938" w:rsidRDefault="00B73EF9"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o inquérito pós-campanha (se for realizado) — descrever os objetivos, a metodologia, as ferramentas etc., bem como a forma como os resultados serão utilizados para melhorar quaisquer indicadores que não tenham sido alcançados </w:t>
      </w:r>
    </w:p>
    <w:p w14:paraId="00000229" w14:textId="03ABA2F1" w:rsidR="00DE1382" w:rsidRPr="00F31938"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as atividades de comunicação orientada para a mudança social e de comportamento que visam promover continuamente o uso correto dos MTI durante a noite, bem como a manutenção, a reparação e os cuidados devidos</w:t>
      </w:r>
    </w:p>
    <w:p w14:paraId="0000022A" w14:textId="28311824" w:rsidR="00DE1382" w:rsidRPr="00F31938" w:rsidRDefault="00D73B10" w:rsidP="00F22BB8">
      <w:pPr>
        <w:pStyle w:val="ListParagraph"/>
        <w:numPr>
          <w:ilvl w:val="0"/>
          <w:numId w:val="29"/>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 avaliação da gestão de produtos</w:t>
      </w:r>
      <w:r w:rsidR="00A94C30" w:rsidRPr="00F31938">
        <w:rPr>
          <w:rStyle w:val="FootnoteReference"/>
          <w:rFonts w:ascii="Calibri" w:eastAsia="Calibri" w:hAnsi="Calibri" w:cs="Calibri"/>
          <w:color w:val="000000"/>
          <w:sz w:val="22"/>
          <w:szCs w:val="22"/>
        </w:rPr>
        <w:footnoteReference w:id="16"/>
      </w:r>
      <w:r w:rsidRPr="00F31938">
        <w:rPr>
          <w:rFonts w:ascii="Calibri" w:hAnsi="Calibri"/>
          <w:color w:val="000000"/>
          <w:sz w:val="22"/>
        </w:rPr>
        <w:t xml:space="preserve"> (AGP) para analisar a robustez da gestão da cadeia de abastecimento e o sistema estabelecido para contabilização dos MTI</w:t>
      </w:r>
    </w:p>
    <w:p w14:paraId="65569A54" w14:textId="443F0FCD" w:rsidR="00BE6FA7" w:rsidRPr="00F31938" w:rsidRDefault="00BE6FA7" w:rsidP="00F22BB8">
      <w:pPr>
        <w:pStyle w:val="ListParagraph"/>
        <w:numPr>
          <w:ilvl w:val="0"/>
          <w:numId w:val="29"/>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a monitorização da durabilidade, onde tal estiver previsto</w:t>
      </w:r>
    </w:p>
    <w:p w14:paraId="0638257C" w14:textId="77777777" w:rsidR="00122B84" w:rsidRPr="00F31938" w:rsidRDefault="00122B84" w:rsidP="00CE5AF9">
      <w:pPr>
        <w:pBdr>
          <w:top w:val="nil"/>
          <w:left w:val="nil"/>
          <w:bottom w:val="nil"/>
          <w:right w:val="nil"/>
          <w:between w:val="nil"/>
        </w:pBdr>
        <w:jc w:val="both"/>
        <w:rPr>
          <w:rFonts w:ascii="Calibri" w:eastAsia="Calibri" w:hAnsi="Calibri" w:cs="Calibri"/>
          <w:b/>
          <w:bCs/>
          <w:color w:val="FF0000"/>
        </w:rPr>
      </w:pPr>
    </w:p>
    <w:p w14:paraId="0A3E5B7A" w14:textId="6F48827D" w:rsidR="00CE5AF9" w:rsidRPr="00F31938" w:rsidRDefault="009316AF" w:rsidP="00CE5AF9">
      <w:pPr>
        <w:pBdr>
          <w:top w:val="nil"/>
          <w:left w:val="nil"/>
          <w:bottom w:val="nil"/>
          <w:right w:val="nil"/>
          <w:between w:val="nil"/>
        </w:pBdr>
        <w:jc w:val="both"/>
        <w:rPr>
          <w:rFonts w:ascii="Calibri" w:eastAsia="Calibri" w:hAnsi="Calibri" w:cs="Calibri"/>
          <w:sz w:val="22"/>
          <w:szCs w:val="22"/>
        </w:rPr>
      </w:pPr>
      <w:r w:rsidRPr="00F31938">
        <w:rPr>
          <w:rFonts w:ascii="Calibri" w:hAnsi="Calibri"/>
          <w:b/>
          <w:color w:val="FF0000"/>
        </w:rPr>
        <w:t>10.</w:t>
      </w:r>
      <w:r w:rsidRPr="00F31938">
        <w:rPr>
          <w:rFonts w:ascii="Calibri" w:hAnsi="Calibri"/>
          <w:b/>
          <w:color w:val="FF0000"/>
        </w:rPr>
        <w:tab/>
        <w:t xml:space="preserve">Avaliação e mitigação dos riscos </w:t>
      </w:r>
      <w:r w:rsidRPr="00F31938">
        <w:rPr>
          <w:rFonts w:ascii="Calibri" w:hAnsi="Calibri"/>
          <w:sz w:val="22"/>
        </w:rPr>
        <w:t>(a partir do plano de avaliação e mitigação dos riscos)</w:t>
      </w:r>
    </w:p>
    <w:p w14:paraId="3CFFF05D" w14:textId="77777777" w:rsidR="00224EC7" w:rsidRPr="00F31938" w:rsidRDefault="00122B84" w:rsidP="00F22BB8">
      <w:pPr>
        <w:pStyle w:val="ListParagraph"/>
        <w:numPr>
          <w:ilvl w:val="0"/>
          <w:numId w:val="33"/>
        </w:numPr>
        <w:pBdr>
          <w:top w:val="nil"/>
          <w:left w:val="nil"/>
          <w:bottom w:val="nil"/>
          <w:right w:val="nil"/>
          <w:between w:val="nil"/>
        </w:pBdr>
        <w:rPr>
          <w:rFonts w:ascii="Calibri" w:eastAsia="Calibri" w:hAnsi="Calibri" w:cs="Calibri"/>
          <w:sz w:val="22"/>
          <w:szCs w:val="22"/>
        </w:rPr>
      </w:pPr>
      <w:r w:rsidRPr="00F31938">
        <w:rPr>
          <w:rFonts w:ascii="Calibri" w:hAnsi="Calibri"/>
          <w:sz w:val="22"/>
        </w:rPr>
        <w:t xml:space="preserve">Apresentar um breve resumo dos principais riscos com base na estratégia da campanha e nas medidas de mitigação planeadas. </w:t>
      </w:r>
    </w:p>
    <w:p w14:paraId="50FC23B9" w14:textId="4A67C862" w:rsidR="00122B84" w:rsidRPr="00F31938" w:rsidRDefault="00224EC7" w:rsidP="009A507B">
      <w:pPr>
        <w:pBdr>
          <w:top w:val="nil"/>
          <w:left w:val="nil"/>
          <w:bottom w:val="nil"/>
          <w:right w:val="nil"/>
          <w:between w:val="nil"/>
        </w:pBdr>
        <w:rPr>
          <w:rFonts w:ascii="Calibri" w:eastAsia="Calibri" w:hAnsi="Calibri" w:cs="Calibri"/>
          <w:sz w:val="22"/>
          <w:szCs w:val="22"/>
        </w:rPr>
      </w:pPr>
      <w:r w:rsidRPr="00F31938">
        <w:rPr>
          <w:rFonts w:ascii="Calibri" w:hAnsi="Calibri"/>
          <w:sz w:val="22"/>
        </w:rPr>
        <w:t>NOTA: o p</w:t>
      </w:r>
      <w:r w:rsidR="005F7045" w:rsidRPr="00F31938">
        <w:rPr>
          <w:rFonts w:ascii="Calibri" w:hAnsi="Calibri"/>
          <w:sz w:val="22"/>
        </w:rPr>
        <w:t>l</w:t>
      </w:r>
      <w:r w:rsidRPr="00F31938">
        <w:rPr>
          <w:rFonts w:ascii="Calibri" w:hAnsi="Calibri"/>
          <w:sz w:val="22"/>
        </w:rPr>
        <w:t xml:space="preserve">ano de avaliação mitigação dos riscos é um documento vivo, </w:t>
      </w:r>
      <w:r w:rsidR="00517BBE" w:rsidRPr="00F31938">
        <w:rPr>
          <w:rFonts w:ascii="Calibri" w:hAnsi="Calibri"/>
          <w:sz w:val="22"/>
        </w:rPr>
        <w:t>dado</w:t>
      </w:r>
      <w:r w:rsidRPr="00F31938">
        <w:rPr>
          <w:rFonts w:ascii="Calibri" w:hAnsi="Calibri"/>
          <w:sz w:val="22"/>
        </w:rPr>
        <w:t xml:space="preserve"> que os riscos irão mudar durante o período em que a campanha for planeada e implantada. O plano deve ser elaborado em Excel ou Word, sendo anexado — e não incluído como tabela ou figura — ao PA, para que possa ser atualizado com regularidade, uma vez que irá evoluir constantemente. </w:t>
      </w:r>
    </w:p>
    <w:p w14:paraId="0000022C" w14:textId="303D62D3" w:rsidR="00DE1382" w:rsidRPr="00F31938" w:rsidRDefault="00DE1382">
      <w:pPr>
        <w:pBdr>
          <w:top w:val="nil"/>
          <w:left w:val="nil"/>
          <w:bottom w:val="nil"/>
          <w:right w:val="nil"/>
          <w:between w:val="nil"/>
        </w:pBdr>
        <w:jc w:val="both"/>
        <w:rPr>
          <w:rFonts w:ascii="Calibri" w:eastAsia="Calibri" w:hAnsi="Calibri" w:cs="Calibri"/>
          <w:color w:val="000000"/>
          <w:sz w:val="22"/>
          <w:szCs w:val="22"/>
        </w:rPr>
      </w:pPr>
    </w:p>
    <w:p w14:paraId="772C1701" w14:textId="2DD4C81D" w:rsidR="004A0C52" w:rsidRPr="00F31938" w:rsidRDefault="00570AD5" w:rsidP="004A0C52">
      <w:pPr>
        <w:pBdr>
          <w:top w:val="nil"/>
          <w:left w:val="nil"/>
          <w:bottom w:val="nil"/>
          <w:right w:val="nil"/>
          <w:between w:val="nil"/>
        </w:pBdr>
        <w:rPr>
          <w:rFonts w:ascii="Calibri" w:eastAsia="Plan" w:hAnsi="Calibri" w:cs="Plan"/>
          <w:b/>
          <w:color w:val="FF0000"/>
        </w:rPr>
      </w:pPr>
      <w:r w:rsidRPr="00F31938">
        <w:rPr>
          <w:rFonts w:ascii="Calibri" w:hAnsi="Calibri"/>
          <w:b/>
          <w:color w:val="FF0000"/>
        </w:rPr>
        <w:t>11.</w:t>
      </w:r>
      <w:r w:rsidRPr="00F31938">
        <w:rPr>
          <w:rFonts w:ascii="Calibri" w:hAnsi="Calibri"/>
          <w:b/>
          <w:color w:val="FF0000"/>
        </w:rPr>
        <w:tab/>
        <w:t xml:space="preserve">Alternativas à estratégia da campanha em caso de alteração do contexto da COVID-19 </w:t>
      </w:r>
    </w:p>
    <w:p w14:paraId="0E1475CB" w14:textId="2063C34B" w:rsidR="003506BD" w:rsidRPr="00F31938" w:rsidRDefault="003506BD" w:rsidP="009316AF">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Descrever sucintamente as estratégias alternativas (p. ex., a campanha foi planeada tendo em vista uma distribuição em local fixo no atual contexto da COVID-19, mas passaria para uma estratégia híbrida de porta a porta em zonas urbanas e </w:t>
      </w:r>
      <w:r w:rsidR="00F96390" w:rsidRPr="00F31938">
        <w:rPr>
          <w:rFonts w:ascii="Calibri" w:hAnsi="Calibri"/>
          <w:color w:val="000000"/>
          <w:sz w:val="22"/>
        </w:rPr>
        <w:t xml:space="preserve">de </w:t>
      </w:r>
      <w:r w:rsidRPr="00F31938">
        <w:rPr>
          <w:rFonts w:ascii="Calibri" w:hAnsi="Calibri"/>
          <w:color w:val="000000"/>
          <w:sz w:val="22"/>
        </w:rPr>
        <w:t>local fixo em zonas rurais, caso as condições de transmissão se alterassem)</w:t>
      </w:r>
    </w:p>
    <w:p w14:paraId="41F7AF35" w14:textId="5F366E8C" w:rsidR="003506BD" w:rsidRPr="00F31938" w:rsidRDefault="003506BD" w:rsidP="00F22BB8">
      <w:pPr>
        <w:pStyle w:val="ListParagraph"/>
        <w:numPr>
          <w:ilvl w:val="0"/>
          <w:numId w:val="30"/>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Definir as principais adaptações ao Plano A, indicando onde estarão os principais indutores de custo se a(s) mudança(s) for(em) necessária(s) (p. ex., os lançamentos das campanhas pelos principais dirigentes </w:t>
      </w:r>
      <w:r w:rsidR="00517BBE" w:rsidRPr="00F31938">
        <w:rPr>
          <w:rFonts w:ascii="Calibri" w:hAnsi="Calibri"/>
          <w:color w:val="000000"/>
          <w:sz w:val="22"/>
        </w:rPr>
        <w:t>de</w:t>
      </w:r>
      <w:r w:rsidRPr="00F31938">
        <w:rPr>
          <w:rFonts w:ascii="Calibri" w:hAnsi="Calibri"/>
          <w:color w:val="000000"/>
          <w:sz w:val="22"/>
        </w:rPr>
        <w:t xml:space="preserve"> todos os níveis passam a ser feitos em </w:t>
      </w:r>
      <w:r w:rsidRPr="00F31938">
        <w:rPr>
          <w:rFonts w:ascii="Calibri" w:hAnsi="Calibri"/>
          <w:i/>
          <w:iCs/>
          <w:color w:val="000000"/>
          <w:sz w:val="22"/>
        </w:rPr>
        <w:t>briefings</w:t>
      </w:r>
      <w:r w:rsidRPr="00F31938">
        <w:rPr>
          <w:rFonts w:ascii="Calibri" w:hAnsi="Calibri"/>
          <w:color w:val="000000"/>
          <w:sz w:val="22"/>
        </w:rPr>
        <w:t xml:space="preserve"> nos meios de comunicação social; as sessões de formação ao nível central e regional passam do modo presencial para o virtual etc.)</w:t>
      </w:r>
    </w:p>
    <w:p w14:paraId="40C0CBAB" w14:textId="76435EF7" w:rsidR="00046201" w:rsidRPr="00F31938" w:rsidRDefault="00046201" w:rsidP="00046201">
      <w:p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Note-se que, mesmo levantando algumas restrições, os programas nacionais de malária devem adotar uma estratégia preventiva no planeamento e na </w:t>
      </w:r>
      <w:r w:rsidR="00C721BA" w:rsidRPr="00F31938">
        <w:rPr>
          <w:rFonts w:ascii="Calibri" w:hAnsi="Calibri"/>
          <w:color w:val="000000"/>
          <w:sz w:val="22"/>
        </w:rPr>
        <w:t>implementação</w:t>
      </w:r>
      <w:r w:rsidRPr="00F31938">
        <w:rPr>
          <w:rFonts w:ascii="Calibri" w:hAnsi="Calibri"/>
          <w:color w:val="000000"/>
          <w:sz w:val="22"/>
        </w:rPr>
        <w:t xml:space="preserve"> de campanhas de MTI em massa que envolvam contacto entre indivíduos.</w:t>
      </w:r>
    </w:p>
    <w:p w14:paraId="66FA0B6B" w14:textId="2194F8F1" w:rsidR="009D428E" w:rsidRPr="00F31938" w:rsidRDefault="009D428E" w:rsidP="00046201">
      <w:pPr>
        <w:pBdr>
          <w:top w:val="nil"/>
          <w:left w:val="nil"/>
          <w:bottom w:val="nil"/>
          <w:right w:val="nil"/>
          <w:between w:val="nil"/>
        </w:pBdr>
        <w:rPr>
          <w:rFonts w:ascii="Calibri" w:eastAsia="Calibri" w:hAnsi="Calibri" w:cs="Calibri"/>
          <w:color w:val="000000"/>
          <w:sz w:val="22"/>
          <w:szCs w:val="22"/>
        </w:rPr>
      </w:pPr>
    </w:p>
    <w:p w14:paraId="4056E497" w14:textId="52B9C307" w:rsidR="009D428E" w:rsidRPr="00F31938" w:rsidRDefault="009D428E" w:rsidP="009A507B">
      <w:pPr>
        <w:contextualSpacing/>
        <w:rPr>
          <w:rFonts w:ascii="Calibri" w:hAnsi="Calibri" w:cs="Calibri"/>
          <w:bCs/>
          <w:color w:val="000000"/>
          <w:sz w:val="22"/>
          <w:szCs w:val="22"/>
          <w:u w:color="000000"/>
        </w:rPr>
      </w:pPr>
      <w:bookmarkStart w:id="12" w:name="_Hlk100936842"/>
      <w:r w:rsidRPr="00F31938">
        <w:rPr>
          <w:rFonts w:ascii="Calibri" w:hAnsi="Calibri"/>
          <w:color w:val="000000"/>
          <w:sz w:val="22"/>
        </w:rPr>
        <w:t>Se for necessário considerar a situação da COVID-19, seguir as diretrizes da OMS</w:t>
      </w:r>
      <w:r w:rsidR="006C5C29" w:rsidRPr="00F31938">
        <w:rPr>
          <w:rFonts w:ascii="Calibri" w:hAnsi="Calibri" w:cs="Calibri"/>
          <w:sz w:val="22"/>
          <w:szCs w:val="22"/>
          <w:u w:color="FF0000"/>
          <w:vertAlign w:val="superscript"/>
        </w:rPr>
        <w:footnoteReference w:id="17"/>
      </w:r>
      <w:r w:rsidRPr="00F31938">
        <w:rPr>
          <w:rFonts w:ascii="Calibri" w:hAnsi="Calibri"/>
          <w:color w:val="000000"/>
          <w:sz w:val="22"/>
        </w:rPr>
        <w:t xml:space="preserve"> para a prevenção e controlo de infeções e assegurar que todos os intervenientes da campanha façam o mesmo:</w:t>
      </w:r>
    </w:p>
    <w:p w14:paraId="41371BDE" w14:textId="7A34EB50" w:rsidR="006C5C29" w:rsidRPr="00F31938" w:rsidRDefault="006C5C29" w:rsidP="00046201">
      <w:pPr>
        <w:pBdr>
          <w:top w:val="nil"/>
          <w:left w:val="nil"/>
          <w:bottom w:val="nil"/>
          <w:right w:val="nil"/>
          <w:between w:val="nil"/>
        </w:pBdr>
        <w:rPr>
          <w:rFonts w:ascii="Calibri" w:eastAsia="Calibri" w:hAnsi="Calibri" w:cs="Calibri"/>
          <w:color w:val="000000"/>
          <w:sz w:val="22"/>
          <w:szCs w:val="22"/>
        </w:rPr>
      </w:pPr>
    </w:p>
    <w:p w14:paraId="4D245108" w14:textId="7BE27611" w:rsidR="006C5C29" w:rsidRPr="00F31938" w:rsidRDefault="006C5C29" w:rsidP="00F22BB8">
      <w:pPr>
        <w:pStyle w:val="ListParagraph"/>
        <w:numPr>
          <w:ilvl w:val="0"/>
          <w:numId w:val="35"/>
        </w:numPr>
        <w:ind w:hanging="360"/>
        <w:jc w:val="both"/>
        <w:rPr>
          <w:rFonts w:ascii="Calibri" w:hAnsi="Calibri" w:cs="Calibri"/>
          <w:bCs/>
          <w:sz w:val="22"/>
          <w:szCs w:val="22"/>
        </w:rPr>
      </w:pPr>
      <w:r w:rsidRPr="00F31938">
        <w:rPr>
          <w:rFonts w:ascii="Calibri" w:hAnsi="Calibri"/>
          <w:sz w:val="22"/>
        </w:rPr>
        <w:t xml:space="preserve">Vacine-se logo que for a sua vez e siga as orientações locais sobre a vacinação. </w:t>
      </w:r>
    </w:p>
    <w:p w14:paraId="054580F2" w14:textId="1153AE22" w:rsidR="006C5C29" w:rsidRPr="00F31938" w:rsidRDefault="006C5C29" w:rsidP="00F22BB8">
      <w:pPr>
        <w:pStyle w:val="ListParagraph"/>
        <w:numPr>
          <w:ilvl w:val="0"/>
          <w:numId w:val="35"/>
        </w:numPr>
        <w:ind w:hanging="360"/>
        <w:rPr>
          <w:rFonts w:ascii="Calibri" w:hAnsi="Calibri" w:cs="Calibri"/>
          <w:bCs/>
          <w:sz w:val="22"/>
          <w:szCs w:val="22"/>
        </w:rPr>
      </w:pPr>
      <w:r w:rsidRPr="00F31938">
        <w:rPr>
          <w:rFonts w:ascii="Calibri" w:hAnsi="Calibri"/>
          <w:sz w:val="22"/>
        </w:rPr>
        <w:t>Mantenha uma distância física de pelo menos um metro das outras pessoas, mesmo que elas não pareçam estar doentes. Evite as multidões e o contacto próximo.</w:t>
      </w:r>
    </w:p>
    <w:p w14:paraId="56706781" w14:textId="77777777" w:rsidR="006C5C29" w:rsidRPr="00F31938" w:rsidRDefault="006C5C29" w:rsidP="00F22BB8">
      <w:pPr>
        <w:pStyle w:val="ListParagraph"/>
        <w:numPr>
          <w:ilvl w:val="0"/>
          <w:numId w:val="35"/>
        </w:numPr>
        <w:ind w:hanging="360"/>
        <w:rPr>
          <w:rFonts w:ascii="Calibri" w:hAnsi="Calibri" w:cs="Calibri"/>
          <w:bCs/>
          <w:sz w:val="22"/>
          <w:szCs w:val="22"/>
        </w:rPr>
      </w:pPr>
      <w:r w:rsidRPr="00F31938">
        <w:rPr>
          <w:rFonts w:ascii="Calibri" w:hAnsi="Calibri"/>
          <w:sz w:val="22"/>
        </w:rPr>
        <w:t xml:space="preserve">Use uma máscara bem ajustada quando não for possível manter a distância física e em locais mal ventilados. </w:t>
      </w:r>
    </w:p>
    <w:p w14:paraId="313FA46B" w14:textId="77777777" w:rsidR="006C5C29" w:rsidRPr="00F31938" w:rsidRDefault="006C5C29" w:rsidP="00F22BB8">
      <w:pPr>
        <w:pStyle w:val="ListParagraph"/>
        <w:numPr>
          <w:ilvl w:val="0"/>
          <w:numId w:val="35"/>
        </w:numPr>
        <w:ind w:hanging="360"/>
        <w:jc w:val="both"/>
        <w:rPr>
          <w:rFonts w:ascii="Calibri" w:hAnsi="Calibri" w:cs="Calibri"/>
          <w:bCs/>
          <w:sz w:val="22"/>
          <w:szCs w:val="22"/>
        </w:rPr>
      </w:pPr>
      <w:r w:rsidRPr="00F31938">
        <w:rPr>
          <w:rFonts w:ascii="Calibri" w:hAnsi="Calibri"/>
          <w:sz w:val="22"/>
        </w:rPr>
        <w:t xml:space="preserve">Desinfete frequentemente as mãos com um antissético à base de álcool ou lave-as com água e sabão. </w:t>
      </w:r>
    </w:p>
    <w:p w14:paraId="71936D91" w14:textId="77777777" w:rsidR="006C5C29" w:rsidRPr="00F31938" w:rsidRDefault="006C5C29" w:rsidP="00F22BB8">
      <w:pPr>
        <w:pStyle w:val="ListParagraph"/>
        <w:numPr>
          <w:ilvl w:val="0"/>
          <w:numId w:val="35"/>
        </w:numPr>
        <w:ind w:hanging="360"/>
        <w:rPr>
          <w:rFonts w:ascii="Calibri" w:hAnsi="Calibri" w:cs="Calibri"/>
          <w:bCs/>
          <w:sz w:val="22"/>
          <w:szCs w:val="22"/>
        </w:rPr>
      </w:pPr>
      <w:r w:rsidRPr="00F31938">
        <w:rPr>
          <w:rFonts w:ascii="Calibri" w:hAnsi="Calibri"/>
          <w:sz w:val="22"/>
        </w:rPr>
        <w:t xml:space="preserve">Quando tossir ou espirrar, cubra a boca e o nariz com um cotovelo dobrado ou com um lenço. Deite imediatamente fora os lenços usados e desinfete ou lave as mãos regularmente. </w:t>
      </w:r>
    </w:p>
    <w:p w14:paraId="3FDF4591" w14:textId="0363420B" w:rsidR="006C5C29" w:rsidRPr="00F31938" w:rsidRDefault="006C5C29" w:rsidP="00F22BB8">
      <w:pPr>
        <w:pStyle w:val="ListParagraph"/>
        <w:numPr>
          <w:ilvl w:val="0"/>
          <w:numId w:val="35"/>
        </w:numPr>
        <w:ind w:hanging="360"/>
        <w:jc w:val="both"/>
        <w:rPr>
          <w:rFonts w:ascii="Calibri" w:hAnsi="Calibri" w:cs="Calibri"/>
          <w:bCs/>
          <w:sz w:val="22"/>
          <w:szCs w:val="22"/>
        </w:rPr>
      </w:pPr>
      <w:r w:rsidRPr="00F31938">
        <w:rPr>
          <w:rFonts w:ascii="Calibri" w:hAnsi="Calibri"/>
          <w:sz w:val="22"/>
        </w:rPr>
        <w:t xml:space="preserve">Se desenvolver sintomas ou testar positivo para a COVID-19, isole-se até recuperar. </w:t>
      </w:r>
    </w:p>
    <w:bookmarkEnd w:id="12"/>
    <w:p w14:paraId="03DC8608" w14:textId="77777777" w:rsidR="004D0CA1" w:rsidRPr="00F31938" w:rsidRDefault="004D0CA1" w:rsidP="006C5C29">
      <w:pPr>
        <w:rPr>
          <w:b/>
          <w:sz w:val="22"/>
          <w:szCs w:val="22"/>
        </w:rPr>
      </w:pPr>
    </w:p>
    <w:p w14:paraId="1070846C" w14:textId="74D98244" w:rsidR="006C5C29" w:rsidRPr="00F31938" w:rsidRDefault="006C5C29" w:rsidP="006C5C29">
      <w:pPr>
        <w:pStyle w:val="Body"/>
      </w:pPr>
      <w:r w:rsidRPr="00F31938">
        <w:rPr>
          <w:b/>
          <w:color w:val="FF0000"/>
          <w:u w:color="FF0000"/>
        </w:rPr>
        <w:t>NOTA</w:t>
      </w:r>
      <w:r w:rsidRPr="00F31938">
        <w:t xml:space="preserve">: </w:t>
      </w:r>
      <w:r w:rsidR="009914E1" w:rsidRPr="00F31938">
        <w:t>à</w:t>
      </w:r>
      <w:r w:rsidRPr="00F31938">
        <w:t xml:space="preserve"> medida que a pandemia evolui, a OMS atualiza as medidas de prevenção de infeções com base em novas descobertas científicas. Consulte a informação atualizada em </w:t>
      </w:r>
      <w:hyperlink r:id="rId15" w:history="1">
        <w:r w:rsidRPr="00F31938">
          <w:rPr>
            <w:rStyle w:val="Link"/>
          </w:rPr>
          <w:t>https://www.who.int/emergencies/diseases/novel-coronavirus-2019/advice-for-public</w:t>
        </w:r>
      </w:hyperlink>
      <w:r w:rsidRPr="00F31938">
        <w:t xml:space="preserve">. </w:t>
      </w:r>
    </w:p>
    <w:p w14:paraId="0F078FBF" w14:textId="77777777" w:rsidR="003506BD" w:rsidRPr="00F31938" w:rsidRDefault="003506BD">
      <w:pPr>
        <w:pBdr>
          <w:top w:val="nil"/>
          <w:left w:val="nil"/>
          <w:bottom w:val="nil"/>
          <w:right w:val="nil"/>
          <w:between w:val="nil"/>
        </w:pBdr>
        <w:jc w:val="both"/>
        <w:rPr>
          <w:rFonts w:ascii="Calibri" w:eastAsia="Calibri" w:hAnsi="Calibri" w:cs="Calibri"/>
          <w:color w:val="000000"/>
          <w:sz w:val="22"/>
          <w:szCs w:val="22"/>
        </w:rPr>
      </w:pPr>
    </w:p>
    <w:p w14:paraId="0000022D" w14:textId="209A00FD" w:rsidR="00DE1382" w:rsidRPr="00F31938" w:rsidRDefault="00570AD5">
      <w:pPr>
        <w:pBdr>
          <w:top w:val="nil"/>
          <w:left w:val="nil"/>
          <w:bottom w:val="nil"/>
          <w:right w:val="nil"/>
          <w:between w:val="nil"/>
        </w:pBdr>
        <w:jc w:val="both"/>
        <w:rPr>
          <w:rFonts w:ascii="Calibri" w:eastAsia="Calibri" w:hAnsi="Calibri" w:cs="Calibri"/>
          <w:b/>
          <w:color w:val="FF0000"/>
        </w:rPr>
      </w:pPr>
      <w:r w:rsidRPr="00F31938">
        <w:rPr>
          <w:rFonts w:ascii="Calibri" w:hAnsi="Calibri"/>
          <w:b/>
          <w:color w:val="FF0000"/>
        </w:rPr>
        <w:t>12.</w:t>
      </w:r>
      <w:r w:rsidRPr="00F31938">
        <w:rPr>
          <w:rFonts w:ascii="Calibri" w:hAnsi="Calibri"/>
          <w:b/>
          <w:color w:val="FF0000"/>
        </w:rPr>
        <w:tab/>
        <w:t>Documentação e divulgação dos resultados da campanha</w:t>
      </w:r>
    </w:p>
    <w:p w14:paraId="0000022F" w14:textId="28F51D3D" w:rsidR="00DE1382" w:rsidRPr="00F31938" w:rsidRDefault="00D73B10" w:rsidP="00F22BB8">
      <w:pPr>
        <w:pStyle w:val="ListParagraph"/>
        <w:numPr>
          <w:ilvl w:val="0"/>
          <w:numId w:val="31"/>
        </w:numPr>
        <w:pBdr>
          <w:top w:val="nil"/>
          <w:left w:val="nil"/>
          <w:bottom w:val="nil"/>
          <w:right w:val="nil"/>
          <w:between w:val="nil"/>
        </w:pBdr>
        <w:jc w:val="both"/>
        <w:rPr>
          <w:rFonts w:ascii="Calibri" w:eastAsia="Calibri" w:hAnsi="Calibri" w:cs="Calibri"/>
          <w:color w:val="000000"/>
          <w:sz w:val="22"/>
          <w:szCs w:val="22"/>
        </w:rPr>
      </w:pPr>
      <w:r w:rsidRPr="00F31938">
        <w:rPr>
          <w:rFonts w:ascii="Calibri" w:hAnsi="Calibri"/>
          <w:color w:val="000000"/>
          <w:sz w:val="22"/>
        </w:rPr>
        <w:t>Descrever a forma como se irá recolher a informação que irá documentar o relatório final, p. ex.:</w:t>
      </w:r>
    </w:p>
    <w:p w14:paraId="00000230" w14:textId="6E738795"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r</w:t>
      </w:r>
      <w:r w:rsidR="00D73B10" w:rsidRPr="00F31938">
        <w:rPr>
          <w:rFonts w:ascii="Calibri" w:hAnsi="Calibri"/>
          <w:color w:val="000000"/>
          <w:sz w:val="22"/>
        </w:rPr>
        <w:t>elatórios de vários trabalhadores da campanha de todos os níveis, p. ex., supervisores, monitores, gestores de dados etc. e sobre diferentes atividades (p. ex., microplaneamento, reuniões de sensibilização, formação etc.)</w:t>
      </w:r>
    </w:p>
    <w:p w14:paraId="00000231" w14:textId="3FE5A76A"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s</w:t>
      </w:r>
      <w:r w:rsidR="00A316B1" w:rsidRPr="00F31938">
        <w:rPr>
          <w:rFonts w:ascii="Calibri" w:hAnsi="Calibri"/>
          <w:color w:val="000000"/>
          <w:sz w:val="22"/>
        </w:rPr>
        <w:t>íntese dos dados de registo de famílias e</w:t>
      </w:r>
      <w:r w:rsidRPr="00F31938">
        <w:rPr>
          <w:rFonts w:ascii="Calibri" w:hAnsi="Calibri"/>
          <w:color w:val="000000"/>
          <w:sz w:val="22"/>
        </w:rPr>
        <w:t xml:space="preserve"> </w:t>
      </w:r>
      <w:r w:rsidR="00A316B1" w:rsidRPr="00F31938">
        <w:rPr>
          <w:rFonts w:ascii="Calibri" w:hAnsi="Calibri"/>
          <w:color w:val="000000"/>
          <w:sz w:val="22"/>
        </w:rPr>
        <w:t xml:space="preserve">distribuição de MTI </w:t>
      </w:r>
    </w:p>
    <w:p w14:paraId="00000232" w14:textId="6A9E486D"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s</w:t>
      </w:r>
      <w:r w:rsidR="00A316B1" w:rsidRPr="00F31938">
        <w:rPr>
          <w:rFonts w:ascii="Calibri" w:hAnsi="Calibri"/>
          <w:color w:val="000000"/>
          <w:sz w:val="22"/>
        </w:rPr>
        <w:t>íntese dos dados e relatórios sobre a operação logística e a AGP</w:t>
      </w:r>
    </w:p>
    <w:p w14:paraId="311F66CA" w14:textId="167BAEB2" w:rsidR="002D506C"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r</w:t>
      </w:r>
      <w:r w:rsidR="002D506C" w:rsidRPr="00F31938">
        <w:rPr>
          <w:rFonts w:ascii="Calibri" w:hAnsi="Calibri"/>
          <w:color w:val="000000"/>
          <w:sz w:val="22"/>
        </w:rPr>
        <w:t xml:space="preserve">ecolha de informações do pessoal descentralizado da campanha através de questionários em linha, entrevistas a informadores-chave, discussões em grupos focais ou outros métodos </w:t>
      </w:r>
    </w:p>
    <w:p w14:paraId="00000233" w14:textId="4DC0C586"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r</w:t>
      </w:r>
      <w:r w:rsidR="00D73B10" w:rsidRPr="00F31938">
        <w:rPr>
          <w:rFonts w:ascii="Calibri" w:hAnsi="Calibri"/>
          <w:color w:val="000000"/>
          <w:sz w:val="22"/>
        </w:rPr>
        <w:t xml:space="preserve">ecolha e preparação de suportes audiovisuais, como fotografias e vídeos, para enriquecer o relatório final e possivelmente </w:t>
      </w:r>
      <w:r w:rsidRPr="00F31938">
        <w:rPr>
          <w:rFonts w:ascii="Calibri" w:hAnsi="Calibri"/>
          <w:color w:val="000000"/>
          <w:sz w:val="22"/>
        </w:rPr>
        <w:t>conceber</w:t>
      </w:r>
      <w:r w:rsidR="00D73B10" w:rsidRPr="00F31938">
        <w:rPr>
          <w:rFonts w:ascii="Calibri" w:hAnsi="Calibri"/>
          <w:color w:val="000000"/>
          <w:sz w:val="22"/>
        </w:rPr>
        <w:t xml:space="preserve"> material de sensibilização ou exemplos de aprendizagem em futuras campanhas</w:t>
      </w:r>
    </w:p>
    <w:p w14:paraId="00000234" w14:textId="0FBC4CB9" w:rsidR="00DE1382" w:rsidRPr="00F31938" w:rsidRDefault="002B571C" w:rsidP="00F22BB8">
      <w:pPr>
        <w:numPr>
          <w:ilvl w:val="0"/>
          <w:numId w:val="32"/>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l</w:t>
      </w:r>
      <w:r w:rsidR="00D73B10" w:rsidRPr="00F31938">
        <w:rPr>
          <w:rFonts w:ascii="Calibri" w:hAnsi="Calibri"/>
          <w:color w:val="000000"/>
          <w:sz w:val="22"/>
        </w:rPr>
        <w:t>ições aprendidas e recomendações para futuras campanhas</w:t>
      </w:r>
    </w:p>
    <w:p w14:paraId="5EFAC574" w14:textId="4A4DBC7D" w:rsidR="007A2746" w:rsidRPr="00F31938" w:rsidRDefault="007A2746" w:rsidP="00F22BB8">
      <w:pPr>
        <w:pStyle w:val="ListParagraph"/>
        <w:numPr>
          <w:ilvl w:val="0"/>
          <w:numId w:val="16"/>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Apresentar o cronograma de elaboração dos relatórios finais de todas as subcomissões, bem como do relatório final e global da campanha</w:t>
      </w:r>
    </w:p>
    <w:p w14:paraId="00000235" w14:textId="55D32081" w:rsidR="00DE1382" w:rsidRPr="00F31938" w:rsidRDefault="00D73B10" w:rsidP="00F22BB8">
      <w:pPr>
        <w:pStyle w:val="ListParagraph"/>
        <w:numPr>
          <w:ilvl w:val="0"/>
          <w:numId w:val="31"/>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Explicar como se irá elaborar, validar e divulgar o relatório final da campanha, incluindo para quem, e como se irão aplicar as lições aprendidas </w:t>
      </w:r>
    </w:p>
    <w:p w14:paraId="00000236" w14:textId="77777777" w:rsidR="00DE1382" w:rsidRPr="00F31938" w:rsidRDefault="00DE1382">
      <w:pPr>
        <w:ind w:left="567"/>
        <w:rPr>
          <w:rFonts w:ascii="Calibri" w:eastAsia="Calibri" w:hAnsi="Calibri" w:cs="Calibri"/>
          <w:sz w:val="22"/>
          <w:szCs w:val="22"/>
        </w:rPr>
      </w:pPr>
    </w:p>
    <w:p w14:paraId="42AA732D" w14:textId="08199AE9" w:rsidR="00122B84" w:rsidRPr="00F31938" w:rsidRDefault="00570AD5" w:rsidP="00122B84">
      <w:pPr>
        <w:pBdr>
          <w:top w:val="nil"/>
          <w:left w:val="nil"/>
          <w:bottom w:val="nil"/>
          <w:right w:val="nil"/>
          <w:between w:val="nil"/>
        </w:pBdr>
        <w:jc w:val="both"/>
        <w:rPr>
          <w:rFonts w:ascii="Times New Roman" w:eastAsia="Times New Roman" w:hAnsi="Times New Roman"/>
          <w:color w:val="FF0000"/>
        </w:rPr>
      </w:pPr>
      <w:r w:rsidRPr="00F31938">
        <w:rPr>
          <w:rFonts w:ascii="Calibri" w:hAnsi="Calibri"/>
          <w:b/>
          <w:color w:val="FF0000"/>
        </w:rPr>
        <w:t>13.</w:t>
      </w:r>
      <w:r w:rsidRPr="00F31938">
        <w:rPr>
          <w:rFonts w:ascii="Calibri" w:hAnsi="Calibri"/>
          <w:b/>
          <w:color w:val="FF0000"/>
        </w:rPr>
        <w:tab/>
        <w:t>Conclusão</w:t>
      </w:r>
    </w:p>
    <w:p w14:paraId="00000238" w14:textId="0E9106FE" w:rsidR="00DE1382" w:rsidRPr="00F31938" w:rsidRDefault="000E6854" w:rsidP="00F22BB8">
      <w:pPr>
        <w:pStyle w:val="ListParagraph"/>
        <w:numPr>
          <w:ilvl w:val="0"/>
          <w:numId w:val="33"/>
        </w:numPr>
        <w:pBdr>
          <w:top w:val="nil"/>
          <w:left w:val="nil"/>
          <w:bottom w:val="nil"/>
          <w:right w:val="nil"/>
          <w:between w:val="nil"/>
        </w:pBdr>
        <w:rPr>
          <w:rFonts w:ascii="Calibri" w:eastAsia="Times New Roman" w:hAnsi="Calibri" w:cs="Calibri"/>
        </w:rPr>
      </w:pPr>
      <w:r w:rsidRPr="00F31938">
        <w:rPr>
          <w:rFonts w:ascii="Calibri" w:hAnsi="Calibri"/>
          <w:sz w:val="22"/>
        </w:rPr>
        <w:t>Resumir em</w:t>
      </w:r>
      <w:r w:rsidR="002B571C" w:rsidRPr="00F31938">
        <w:rPr>
          <w:rFonts w:ascii="Calibri" w:hAnsi="Calibri"/>
          <w:sz w:val="22"/>
        </w:rPr>
        <w:t xml:space="preserve"> </w:t>
      </w:r>
      <w:r w:rsidR="00A55C44" w:rsidRPr="00F31938">
        <w:rPr>
          <w:rFonts w:ascii="Calibri" w:hAnsi="Calibri"/>
          <w:sz w:val="22"/>
        </w:rPr>
        <w:t>um</w:t>
      </w:r>
      <w:r w:rsidR="00122B84" w:rsidRPr="00F31938">
        <w:rPr>
          <w:rFonts w:ascii="Calibri" w:hAnsi="Calibri"/>
          <w:sz w:val="22"/>
        </w:rPr>
        <w:t xml:space="preserve"> ou </w:t>
      </w:r>
      <w:r w:rsidR="00A55C44" w:rsidRPr="00F31938">
        <w:rPr>
          <w:rFonts w:ascii="Calibri" w:hAnsi="Calibri"/>
          <w:sz w:val="22"/>
        </w:rPr>
        <w:t>dois</w:t>
      </w:r>
      <w:r w:rsidR="00122B84" w:rsidRPr="00F31938">
        <w:rPr>
          <w:rFonts w:ascii="Calibri" w:hAnsi="Calibri"/>
          <w:sz w:val="22"/>
        </w:rPr>
        <w:t xml:space="preserve"> parágrafos quaisquer pontos fundamentais do PA que import</w:t>
      </w:r>
      <w:r w:rsidR="002B571C" w:rsidRPr="00F31938">
        <w:rPr>
          <w:rFonts w:ascii="Calibri" w:hAnsi="Calibri"/>
          <w:sz w:val="22"/>
        </w:rPr>
        <w:t>e</w:t>
      </w:r>
      <w:r w:rsidR="00122B84" w:rsidRPr="00F31938">
        <w:rPr>
          <w:rFonts w:ascii="Calibri" w:hAnsi="Calibri"/>
          <w:sz w:val="22"/>
        </w:rPr>
        <w:t xml:space="preserve"> </w:t>
      </w:r>
      <w:r w:rsidR="002B571C" w:rsidRPr="00F31938">
        <w:rPr>
          <w:rFonts w:ascii="Calibri" w:hAnsi="Calibri"/>
          <w:sz w:val="22"/>
        </w:rPr>
        <w:t>realçar</w:t>
      </w:r>
    </w:p>
    <w:p w14:paraId="5D698551" w14:textId="6C6EF081" w:rsidR="00D94B49" w:rsidRPr="00F31938" w:rsidRDefault="00D94B49" w:rsidP="00F22BB8">
      <w:pPr>
        <w:pStyle w:val="ListParagraph"/>
        <w:numPr>
          <w:ilvl w:val="0"/>
          <w:numId w:val="33"/>
        </w:numPr>
        <w:pBdr>
          <w:top w:val="nil"/>
          <w:left w:val="nil"/>
          <w:bottom w:val="nil"/>
          <w:right w:val="nil"/>
          <w:between w:val="nil"/>
        </w:pBdr>
        <w:rPr>
          <w:rFonts w:ascii="Calibri" w:eastAsia="Times New Roman" w:hAnsi="Calibri" w:cs="Calibri"/>
        </w:rPr>
      </w:pPr>
      <w:r w:rsidRPr="00F31938">
        <w:rPr>
          <w:rFonts w:ascii="Calibri" w:hAnsi="Calibri"/>
          <w:sz w:val="22"/>
        </w:rPr>
        <w:t xml:space="preserve">Enfatizar a importância da vontade e do compromisso político </w:t>
      </w:r>
      <w:r w:rsidR="001F2025" w:rsidRPr="00F31938">
        <w:rPr>
          <w:rFonts w:ascii="Calibri" w:hAnsi="Calibri"/>
          <w:sz w:val="22"/>
        </w:rPr>
        <w:t>a</w:t>
      </w:r>
      <w:r w:rsidRPr="00F31938">
        <w:rPr>
          <w:rFonts w:ascii="Calibri" w:hAnsi="Calibri"/>
          <w:sz w:val="22"/>
        </w:rPr>
        <w:t xml:space="preserve">os mais altos níveis para assegurar o </w:t>
      </w:r>
      <w:r w:rsidR="0020175C" w:rsidRPr="00F31938">
        <w:rPr>
          <w:rFonts w:ascii="Calibri" w:hAnsi="Calibri"/>
          <w:sz w:val="22"/>
        </w:rPr>
        <w:t>êxito</w:t>
      </w:r>
      <w:r w:rsidRPr="00F31938">
        <w:rPr>
          <w:rFonts w:ascii="Calibri" w:hAnsi="Calibri"/>
          <w:sz w:val="22"/>
        </w:rPr>
        <w:t xml:space="preserve"> da campanha</w:t>
      </w:r>
    </w:p>
    <w:p w14:paraId="76FA4B5F" w14:textId="7B403EEF" w:rsidR="00122B84" w:rsidRPr="00F31938" w:rsidRDefault="00122B84" w:rsidP="00122B84">
      <w:pPr>
        <w:pBdr>
          <w:top w:val="nil"/>
          <w:left w:val="nil"/>
          <w:bottom w:val="nil"/>
          <w:right w:val="nil"/>
          <w:between w:val="nil"/>
        </w:pBdr>
        <w:jc w:val="both"/>
        <w:rPr>
          <w:rFonts w:ascii="Calibri" w:eastAsia="Times New Roman" w:hAnsi="Calibri" w:cs="Calibri"/>
        </w:rPr>
      </w:pPr>
    </w:p>
    <w:p w14:paraId="6ABB49E9" w14:textId="17886016" w:rsidR="00122B84" w:rsidRPr="00F31938" w:rsidRDefault="00122B84" w:rsidP="00122B84">
      <w:pPr>
        <w:pBdr>
          <w:top w:val="nil"/>
          <w:left w:val="nil"/>
          <w:bottom w:val="nil"/>
          <w:right w:val="nil"/>
          <w:between w:val="nil"/>
        </w:pBdr>
        <w:jc w:val="both"/>
        <w:rPr>
          <w:rFonts w:ascii="Calibri" w:eastAsia="Times New Roman" w:hAnsi="Calibri" w:cs="Calibri"/>
          <w:b/>
          <w:bCs/>
          <w:color w:val="FF0000"/>
        </w:rPr>
      </w:pPr>
      <w:r w:rsidRPr="00F31938">
        <w:rPr>
          <w:rFonts w:ascii="Calibri" w:hAnsi="Calibri"/>
          <w:b/>
          <w:color w:val="FF0000"/>
        </w:rPr>
        <w:t>Anexos</w:t>
      </w:r>
    </w:p>
    <w:p w14:paraId="60166B42" w14:textId="26BE92CA" w:rsidR="00C4420C" w:rsidRPr="00F31938" w:rsidRDefault="00122B84" w:rsidP="00C4420C">
      <w:pPr>
        <w:pBdr>
          <w:top w:val="nil"/>
          <w:left w:val="nil"/>
          <w:bottom w:val="nil"/>
          <w:right w:val="nil"/>
          <w:between w:val="nil"/>
        </w:pBdr>
        <w:jc w:val="both"/>
        <w:rPr>
          <w:rFonts w:ascii="Times New Roman" w:eastAsia="Times New Roman" w:hAnsi="Times New Roman"/>
          <w:color w:val="000000"/>
        </w:rPr>
      </w:pPr>
      <w:r w:rsidRPr="00F31938">
        <w:rPr>
          <w:rFonts w:ascii="Calibri" w:hAnsi="Calibri"/>
          <w:sz w:val="22"/>
        </w:rPr>
        <w:t>O</w:t>
      </w:r>
      <w:r w:rsidR="002B571C" w:rsidRPr="00F31938">
        <w:rPr>
          <w:rFonts w:ascii="Calibri" w:hAnsi="Calibri"/>
          <w:sz w:val="22"/>
        </w:rPr>
        <w:t>s</w:t>
      </w:r>
      <w:r w:rsidRPr="00F31938">
        <w:rPr>
          <w:rFonts w:ascii="Calibri" w:hAnsi="Calibri"/>
          <w:sz w:val="22"/>
        </w:rPr>
        <w:t xml:space="preserve"> anexos podem incluir: </w:t>
      </w:r>
    </w:p>
    <w:p w14:paraId="43B77652" w14:textId="548DD44D" w:rsidR="004C435E" w:rsidRPr="00F31938"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Plano de ação logística</w:t>
      </w:r>
    </w:p>
    <w:p w14:paraId="356B6908" w14:textId="13D6B4F3" w:rsidR="004C435E" w:rsidRPr="00F31938"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Plano de ação da MSC</w:t>
      </w:r>
    </w:p>
    <w:p w14:paraId="2EE87D2F" w14:textId="72F5FCDA" w:rsidR="00250224" w:rsidRPr="00F31938" w:rsidRDefault="00250224"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Plano de ação de digitalização</w:t>
      </w:r>
    </w:p>
    <w:p w14:paraId="2C735380" w14:textId="2A33AA8C" w:rsidR="004C435E" w:rsidRPr="00F31938" w:rsidRDefault="004C435E"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Plano de monitorização e avaliação</w:t>
      </w:r>
    </w:p>
    <w:p w14:paraId="4CACF153" w14:textId="4753F0F5" w:rsidR="007B374D" w:rsidRPr="00F31938" w:rsidRDefault="007B374D" w:rsidP="00F22BB8">
      <w:pPr>
        <w:pStyle w:val="ListParagraph"/>
        <w:numPr>
          <w:ilvl w:val="0"/>
          <w:numId w:val="33"/>
        </w:numPr>
        <w:pBdr>
          <w:top w:val="nil"/>
          <w:left w:val="nil"/>
          <w:bottom w:val="nil"/>
          <w:right w:val="nil"/>
          <w:between w:val="nil"/>
        </w:pBdr>
        <w:jc w:val="both"/>
        <w:rPr>
          <w:rFonts w:ascii="Times New Roman" w:eastAsia="Times New Roman" w:hAnsi="Times New Roman"/>
          <w:color w:val="000000"/>
        </w:rPr>
      </w:pPr>
      <w:r w:rsidRPr="00F31938">
        <w:rPr>
          <w:rFonts w:ascii="Calibri" w:hAnsi="Calibri"/>
          <w:color w:val="000000"/>
          <w:sz w:val="22"/>
        </w:rPr>
        <w:t>Tabela de indicadores d</w:t>
      </w:r>
      <w:r w:rsidR="004A6B7F" w:rsidRPr="00F31938">
        <w:rPr>
          <w:rFonts w:ascii="Calibri" w:hAnsi="Calibri"/>
          <w:color w:val="000000"/>
          <w:sz w:val="22"/>
        </w:rPr>
        <w:t>a</w:t>
      </w:r>
      <w:r w:rsidRPr="00F31938">
        <w:rPr>
          <w:rFonts w:ascii="Calibri" w:hAnsi="Calibri"/>
          <w:color w:val="000000"/>
          <w:sz w:val="22"/>
        </w:rPr>
        <w:t xml:space="preserve"> campanha </w:t>
      </w:r>
    </w:p>
    <w:p w14:paraId="6D19DAFF" w14:textId="09776A30" w:rsidR="004C435E" w:rsidRPr="00F31938"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Plano de avaliação e mitigação dos riscos</w:t>
      </w:r>
    </w:p>
    <w:p w14:paraId="7B859FD7" w14:textId="74DA493B" w:rsidR="00C4420C" w:rsidRPr="00F31938"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Outros planos que tenham sido elaborados, p. ex., no âmbito da segurança, das aquisições, da formação, dos pagamentos ou da gestão de resíduos</w:t>
      </w:r>
    </w:p>
    <w:p w14:paraId="3DF004DA" w14:textId="55A7505A" w:rsidR="004C435E" w:rsidRPr="00F31938" w:rsidRDefault="00C4420C"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Lições aprendidas da campanha anterior </w:t>
      </w:r>
    </w:p>
    <w:p w14:paraId="4B800CC0" w14:textId="77777777" w:rsidR="004C435E" w:rsidRPr="00F31938" w:rsidRDefault="004C435E" w:rsidP="00F22BB8">
      <w:pPr>
        <w:numPr>
          <w:ilvl w:val="0"/>
          <w:numId w:val="33"/>
        </w:numPr>
        <w:pBdr>
          <w:top w:val="nil"/>
          <w:left w:val="nil"/>
          <w:bottom w:val="nil"/>
          <w:right w:val="nil"/>
          <w:between w:val="nil"/>
        </w:pBdr>
        <w:rPr>
          <w:rFonts w:ascii="Calibri" w:eastAsia="Calibri" w:hAnsi="Calibri" w:cs="Calibri"/>
          <w:color w:val="000000"/>
          <w:sz w:val="22"/>
          <w:szCs w:val="22"/>
        </w:rPr>
      </w:pPr>
      <w:r w:rsidRPr="00F31938">
        <w:rPr>
          <w:rFonts w:ascii="Calibri" w:hAnsi="Calibri"/>
          <w:color w:val="000000"/>
          <w:sz w:val="22"/>
        </w:rPr>
        <w:t xml:space="preserve">Um ficheiro de macroquantificação que mostre as necessidades de recursos (pessoais e materiais) de todos os níveis (nacional, regional, distrital, subdistrital, comunidade) e de todas as atividades com base em parâmetros estabelecidos nas discussões estratégicas </w:t>
      </w:r>
    </w:p>
    <w:p w14:paraId="453175E6" w14:textId="345893E6" w:rsidR="004C435E" w:rsidRPr="00F31938"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Termos de referência de todas as comissões e subcomissões</w:t>
      </w:r>
    </w:p>
    <w:p w14:paraId="452EB579" w14:textId="5D29D5DA" w:rsidR="004C435E" w:rsidRPr="00F31938"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Cronograma</w:t>
      </w:r>
    </w:p>
    <w:p w14:paraId="28FDEFDA" w14:textId="4CACDEB7" w:rsidR="004C435E" w:rsidRPr="00F31938" w:rsidRDefault="004C435E"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Orçamento</w:t>
      </w:r>
    </w:p>
    <w:p w14:paraId="3108FB5E" w14:textId="4E21694D" w:rsidR="00F1178B" w:rsidRPr="00F31938" w:rsidRDefault="00C43414" w:rsidP="00F22BB8">
      <w:pPr>
        <w:pStyle w:val="ListParagraph"/>
        <w:numPr>
          <w:ilvl w:val="0"/>
          <w:numId w:val="33"/>
        </w:numPr>
        <w:pBdr>
          <w:top w:val="nil"/>
          <w:left w:val="nil"/>
          <w:bottom w:val="nil"/>
          <w:right w:val="nil"/>
          <w:between w:val="nil"/>
        </w:pBdr>
        <w:jc w:val="both"/>
        <w:rPr>
          <w:rFonts w:ascii="Calibri" w:eastAsia="Times New Roman" w:hAnsi="Calibri" w:cs="Calibri"/>
          <w:sz w:val="22"/>
          <w:szCs w:val="22"/>
        </w:rPr>
      </w:pPr>
      <w:r w:rsidRPr="00F31938">
        <w:rPr>
          <w:rFonts w:ascii="Calibri" w:hAnsi="Calibri"/>
          <w:color w:val="000000"/>
          <w:sz w:val="22"/>
        </w:rPr>
        <w:t>Protocolos e questionários para monitorização interna e/ou externa</w:t>
      </w:r>
    </w:p>
    <w:p w14:paraId="6C890777" w14:textId="5FF05365" w:rsidR="00F1178B" w:rsidRPr="00F31938" w:rsidRDefault="00F1178B" w:rsidP="00F1178B">
      <w:pPr>
        <w:rPr>
          <w:rFonts w:ascii="Calibri" w:eastAsia="Times New Roman" w:hAnsi="Calibri" w:cs="Calibri"/>
          <w:sz w:val="22"/>
          <w:szCs w:val="22"/>
        </w:rPr>
      </w:pPr>
    </w:p>
    <w:p w14:paraId="4ABA1DEC" w14:textId="77275135" w:rsidR="00F1178B" w:rsidRPr="00F31938" w:rsidRDefault="00F1178B" w:rsidP="00F1178B">
      <w:pPr>
        <w:rPr>
          <w:b/>
        </w:rPr>
      </w:pPr>
    </w:p>
    <w:p w14:paraId="611ABC60" w14:textId="77777777" w:rsidR="00F1178B" w:rsidRPr="00F31938" w:rsidRDefault="00F1178B" w:rsidP="00F1178B">
      <w:pPr>
        <w:rPr>
          <w:b/>
        </w:rPr>
      </w:pPr>
    </w:p>
    <w:p w14:paraId="59B9A051" w14:textId="77777777" w:rsidR="00F1178B" w:rsidRPr="00F31938" w:rsidRDefault="00F1178B" w:rsidP="00F1178B">
      <w:pPr>
        <w:rPr>
          <w:b/>
        </w:rPr>
      </w:pPr>
    </w:p>
    <w:p w14:paraId="41481D6A" w14:textId="77777777" w:rsidR="00F1178B" w:rsidRPr="00F31938" w:rsidRDefault="00F1178B" w:rsidP="00F1178B">
      <w:pPr>
        <w:rPr>
          <w:b/>
        </w:rPr>
      </w:pPr>
    </w:p>
    <w:p w14:paraId="069D4B1F" w14:textId="77777777" w:rsidR="00F1178B" w:rsidRPr="00F31938" w:rsidRDefault="00F1178B" w:rsidP="00F1178B">
      <w:pPr>
        <w:rPr>
          <w:b/>
        </w:rPr>
      </w:pPr>
    </w:p>
    <w:p w14:paraId="5B578F0B" w14:textId="77777777" w:rsidR="00F1178B" w:rsidRPr="00F31938" w:rsidRDefault="00F1178B" w:rsidP="00F1178B">
      <w:pPr>
        <w:rPr>
          <w:b/>
        </w:rPr>
      </w:pPr>
    </w:p>
    <w:p w14:paraId="49178E55" w14:textId="77777777" w:rsidR="00F1178B" w:rsidRPr="00F31938" w:rsidRDefault="00F1178B" w:rsidP="00F1178B">
      <w:pPr>
        <w:rPr>
          <w:b/>
        </w:rPr>
      </w:pPr>
    </w:p>
    <w:p w14:paraId="27BC3DF4" w14:textId="77777777" w:rsidR="00F1178B" w:rsidRPr="00F31938" w:rsidRDefault="00F1178B" w:rsidP="00F1178B">
      <w:pPr>
        <w:rPr>
          <w:b/>
        </w:rPr>
      </w:pPr>
    </w:p>
    <w:p w14:paraId="7BA182C4" w14:textId="77777777" w:rsidR="00F1178B" w:rsidRPr="00F31938" w:rsidRDefault="00F1178B" w:rsidP="00F1178B">
      <w:pPr>
        <w:rPr>
          <w:b/>
        </w:rPr>
      </w:pPr>
    </w:p>
    <w:p w14:paraId="15704109" w14:textId="77777777" w:rsidR="008B6E3C" w:rsidRPr="00F31938" w:rsidRDefault="008B6E3C">
      <w:pPr>
        <w:rPr>
          <w:rFonts w:asciiTheme="majorHAnsi" w:hAnsiTheme="majorHAnsi" w:cstheme="majorHAnsi"/>
          <w:b/>
          <w:sz w:val="22"/>
          <w:szCs w:val="22"/>
        </w:rPr>
      </w:pPr>
      <w:r w:rsidRPr="00F31938">
        <w:br w:type="page"/>
      </w:r>
    </w:p>
    <w:p w14:paraId="717BC548" w14:textId="77777777" w:rsidR="00033A0C" w:rsidRPr="00F31938" w:rsidRDefault="00033A0C" w:rsidP="00F1178B">
      <w:pPr>
        <w:rPr>
          <w:rFonts w:asciiTheme="majorHAnsi" w:hAnsiTheme="majorHAnsi" w:cstheme="majorHAnsi"/>
          <w:b/>
          <w:sz w:val="22"/>
          <w:szCs w:val="22"/>
        </w:rPr>
        <w:sectPr w:rsidR="00033A0C" w:rsidRPr="00F31938" w:rsidSect="00354DFC">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pgNumType w:start="1"/>
          <w:cols w:space="720"/>
          <w:titlePg/>
          <w:docGrid w:linePitch="326"/>
        </w:sectPr>
      </w:pPr>
    </w:p>
    <w:p w14:paraId="70C6E540" w14:textId="77777777" w:rsidR="00033A0C" w:rsidRPr="00F31938" w:rsidRDefault="00033A0C" w:rsidP="00F1178B">
      <w:pPr>
        <w:rPr>
          <w:rFonts w:asciiTheme="majorHAnsi" w:hAnsiTheme="majorHAnsi" w:cstheme="majorHAnsi"/>
          <w:b/>
          <w:sz w:val="22"/>
          <w:szCs w:val="22"/>
        </w:rPr>
      </w:pPr>
    </w:p>
    <w:p w14:paraId="7E22A431" w14:textId="630A3498" w:rsidR="00F1178B" w:rsidRPr="00F31938" w:rsidRDefault="008B6E3C" w:rsidP="00F1178B">
      <w:pPr>
        <w:rPr>
          <w:rFonts w:asciiTheme="majorHAnsi" w:hAnsiTheme="majorHAnsi" w:cstheme="majorHAnsi"/>
          <w:b/>
          <w:sz w:val="28"/>
          <w:szCs w:val="28"/>
        </w:rPr>
      </w:pPr>
      <w:r w:rsidRPr="00F31938">
        <w:rPr>
          <w:rFonts w:asciiTheme="majorHAnsi" w:hAnsiTheme="majorHAnsi"/>
          <w:b/>
          <w:sz w:val="28"/>
        </w:rPr>
        <w:t>Anexo: Exemplo de tabela de indicadores d</w:t>
      </w:r>
      <w:r w:rsidR="004A6B7F" w:rsidRPr="00F31938">
        <w:rPr>
          <w:rFonts w:asciiTheme="majorHAnsi" w:hAnsiTheme="majorHAnsi"/>
          <w:b/>
          <w:sz w:val="28"/>
        </w:rPr>
        <w:t>a</w:t>
      </w:r>
      <w:r w:rsidRPr="00F31938">
        <w:rPr>
          <w:rFonts w:asciiTheme="majorHAnsi" w:hAnsiTheme="majorHAnsi"/>
          <w:b/>
          <w:sz w:val="28"/>
        </w:rPr>
        <w:t xml:space="preserve"> campanha</w:t>
      </w:r>
    </w:p>
    <w:p w14:paraId="44E30B12" w14:textId="77777777" w:rsidR="008B6E3C" w:rsidRPr="00F31938" w:rsidRDefault="008B6E3C" w:rsidP="00F1178B">
      <w:pPr>
        <w:rPr>
          <w:rFonts w:asciiTheme="majorHAnsi" w:hAnsiTheme="majorHAnsi" w:cstheme="majorHAnsi"/>
          <w:sz w:val="22"/>
          <w:szCs w:val="22"/>
        </w:rPr>
      </w:pPr>
    </w:p>
    <w:p w14:paraId="1201E9E9" w14:textId="4A6CA42C" w:rsidR="00F1178B" w:rsidRPr="00F31938" w:rsidRDefault="00F1178B" w:rsidP="00F1178B">
      <w:pPr>
        <w:rPr>
          <w:rFonts w:asciiTheme="majorHAnsi" w:hAnsiTheme="majorHAnsi" w:cstheme="majorHAnsi"/>
          <w:sz w:val="22"/>
          <w:szCs w:val="22"/>
        </w:rPr>
      </w:pPr>
      <w:r w:rsidRPr="00F31938">
        <w:rPr>
          <w:rFonts w:asciiTheme="majorHAnsi" w:hAnsiTheme="majorHAnsi"/>
          <w:sz w:val="22"/>
        </w:rPr>
        <w:t xml:space="preserve">Os indicadores selecionados devem constituir o núcleo do planeamento e da implantação da campanha e têm de poder ser medidos. </w:t>
      </w:r>
    </w:p>
    <w:p w14:paraId="6E7737BB" w14:textId="77777777" w:rsidR="00F1178B" w:rsidRPr="00F31938" w:rsidRDefault="00F1178B" w:rsidP="00F1178B"/>
    <w:tbl>
      <w:tblPr>
        <w:tblW w:w="5000" w:type="pct"/>
        <w:tblBorders>
          <w:top w:val="nil"/>
          <w:left w:val="nil"/>
          <w:right w:val="nil"/>
        </w:tblBorders>
        <w:tblCellMar>
          <w:left w:w="0" w:type="dxa"/>
          <w:right w:w="0" w:type="dxa"/>
        </w:tblCellMar>
        <w:tblLook w:val="0000" w:firstRow="0" w:lastRow="0" w:firstColumn="0" w:lastColumn="0" w:noHBand="0" w:noVBand="0"/>
      </w:tblPr>
      <w:tblGrid>
        <w:gridCol w:w="474"/>
        <w:gridCol w:w="2326"/>
        <w:gridCol w:w="2789"/>
        <w:gridCol w:w="2455"/>
        <w:gridCol w:w="2453"/>
        <w:gridCol w:w="2453"/>
      </w:tblGrid>
      <w:tr w:rsidR="00F1178B" w:rsidRPr="00F31938" w14:paraId="209AC49A" w14:textId="77777777" w:rsidTr="008B6E3C">
        <w:trPr>
          <w:trHeight w:val="269"/>
          <w:tblHeader/>
        </w:trPr>
        <w:tc>
          <w:tcPr>
            <w:tcW w:w="183"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6EA1E197" w14:textId="77777777" w:rsidR="00F1178B" w:rsidRPr="00F31938" w:rsidRDefault="00F1178B" w:rsidP="00674771">
            <w:pPr>
              <w:widowControl w:val="0"/>
              <w:autoSpaceDE w:val="0"/>
              <w:autoSpaceDN w:val="0"/>
              <w:adjustRightInd w:val="0"/>
              <w:jc w:val="center"/>
              <w:rPr>
                <w:rFonts w:ascii="Calibri" w:hAnsi="Calibri" w:cs="SegoeUI"/>
                <w:color w:val="191919"/>
                <w:sz w:val="20"/>
                <w:szCs w:val="20"/>
              </w:rPr>
            </w:pPr>
            <w:bookmarkStart w:id="13" w:name="_Hlk109046234"/>
            <w:r w:rsidRPr="00F31938">
              <w:rPr>
                <w:rFonts w:ascii="Calibri" w:hAnsi="Calibri"/>
                <w:b/>
                <w:color w:val="191919"/>
                <w:sz w:val="20"/>
              </w:rPr>
              <w:t>N.º</w:t>
            </w:r>
          </w:p>
        </w:tc>
        <w:tc>
          <w:tcPr>
            <w:tcW w:w="89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535843FB" w14:textId="77777777" w:rsidR="00F1178B" w:rsidRPr="00F31938" w:rsidRDefault="00F1178B"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b/>
                <w:color w:val="191919"/>
                <w:sz w:val="20"/>
              </w:rPr>
              <w:t>Descrição</w:t>
            </w:r>
          </w:p>
        </w:tc>
        <w:tc>
          <w:tcPr>
            <w:tcW w:w="1077"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7C34E433" w14:textId="77777777" w:rsidR="00F1178B" w:rsidRPr="00F31938" w:rsidRDefault="00F1178B"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b/>
                <w:color w:val="191919"/>
                <w:sz w:val="20"/>
              </w:rPr>
              <w:t>Definição</w:t>
            </w:r>
          </w:p>
        </w:tc>
        <w:tc>
          <w:tcPr>
            <w:tcW w:w="948" w:type="pct"/>
            <w:tcBorders>
              <w:top w:val="single" w:sz="4" w:space="0" w:color="auto"/>
              <w:left w:val="single" w:sz="4" w:space="0" w:color="auto"/>
              <w:bottom w:val="single" w:sz="4" w:space="0" w:color="auto"/>
              <w:right w:val="single" w:sz="4" w:space="0" w:color="auto"/>
            </w:tcBorders>
            <w:shd w:val="clear" w:color="auto" w:fill="EED2D3"/>
            <w:tcMar>
              <w:top w:w="144" w:type="nil"/>
              <w:right w:w="144" w:type="nil"/>
            </w:tcMar>
          </w:tcPr>
          <w:p w14:paraId="14236793" w14:textId="77777777" w:rsidR="00F1178B" w:rsidRPr="00F31938" w:rsidRDefault="00F1178B"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b/>
                <w:color w:val="191919"/>
                <w:sz w:val="20"/>
              </w:rPr>
              <w:t>Meios de verificação</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2D492D5F" w14:textId="77777777" w:rsidR="00F1178B" w:rsidRPr="00F31938" w:rsidRDefault="00F1178B" w:rsidP="00674771">
            <w:pPr>
              <w:widowControl w:val="0"/>
              <w:autoSpaceDE w:val="0"/>
              <w:autoSpaceDN w:val="0"/>
              <w:adjustRightInd w:val="0"/>
              <w:jc w:val="center"/>
              <w:rPr>
                <w:rFonts w:ascii="Calibri" w:hAnsi="Calibri" w:cs="Calibri"/>
                <w:b/>
                <w:bCs/>
                <w:color w:val="191919"/>
                <w:sz w:val="20"/>
                <w:szCs w:val="20"/>
              </w:rPr>
            </w:pPr>
            <w:r w:rsidRPr="00F31938">
              <w:rPr>
                <w:rFonts w:ascii="Calibri" w:hAnsi="Calibri"/>
                <w:b/>
                <w:color w:val="191919"/>
                <w:sz w:val="20"/>
              </w:rPr>
              <w:t>Responsável</w:t>
            </w:r>
          </w:p>
        </w:tc>
        <w:tc>
          <w:tcPr>
            <w:tcW w:w="947" w:type="pct"/>
            <w:tcBorders>
              <w:top w:val="single" w:sz="4" w:space="0" w:color="auto"/>
              <w:left w:val="single" w:sz="4" w:space="0" w:color="auto"/>
              <w:bottom w:val="single" w:sz="4" w:space="0" w:color="auto"/>
              <w:right w:val="single" w:sz="4" w:space="0" w:color="auto"/>
            </w:tcBorders>
            <w:shd w:val="clear" w:color="auto" w:fill="EED2D3"/>
          </w:tcPr>
          <w:p w14:paraId="6B5E6D7A" w14:textId="77777777" w:rsidR="00F1178B" w:rsidRPr="00F31938" w:rsidRDefault="00F1178B" w:rsidP="00674771">
            <w:pPr>
              <w:widowControl w:val="0"/>
              <w:autoSpaceDE w:val="0"/>
              <w:autoSpaceDN w:val="0"/>
              <w:adjustRightInd w:val="0"/>
              <w:jc w:val="center"/>
              <w:rPr>
                <w:rFonts w:ascii="Calibri" w:hAnsi="Calibri" w:cs="Calibri"/>
                <w:b/>
                <w:bCs/>
                <w:color w:val="191919"/>
                <w:sz w:val="20"/>
                <w:szCs w:val="20"/>
              </w:rPr>
            </w:pPr>
            <w:r w:rsidRPr="00F31938">
              <w:rPr>
                <w:rFonts w:ascii="Calibri" w:hAnsi="Calibri"/>
                <w:b/>
                <w:color w:val="191919"/>
                <w:sz w:val="20"/>
              </w:rPr>
              <w:t>Calendarização</w:t>
            </w:r>
          </w:p>
        </w:tc>
      </w:tr>
      <w:bookmarkEnd w:id="13"/>
      <w:tr w:rsidR="00F1178B" w:rsidRPr="00F31938" w14:paraId="62C0C328" w14:textId="77777777" w:rsidTr="00674771">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C751558" w14:textId="77777777" w:rsidR="00F1178B" w:rsidRPr="00F31938" w:rsidRDefault="00F1178B" w:rsidP="00674771">
            <w:pPr>
              <w:widowControl w:val="0"/>
              <w:autoSpaceDE w:val="0"/>
              <w:autoSpaceDN w:val="0"/>
              <w:adjustRightInd w:val="0"/>
              <w:jc w:val="center"/>
              <w:rPr>
                <w:rFonts w:ascii="Calibri" w:hAnsi="Calibri" w:cs="Calibri"/>
                <w:b/>
                <w:bCs/>
                <w:color w:val="191919"/>
                <w:sz w:val="20"/>
                <w:szCs w:val="20"/>
              </w:rPr>
            </w:pPr>
            <w:r w:rsidRPr="00F31938">
              <w:rPr>
                <w:rFonts w:ascii="Calibri" w:hAnsi="Calibri"/>
                <w:b/>
                <w:color w:val="191919"/>
                <w:sz w:val="20"/>
              </w:rPr>
              <w:t>COORDENAÇÃO</w:t>
            </w:r>
          </w:p>
        </w:tc>
      </w:tr>
      <w:tr w:rsidR="00F1178B" w:rsidRPr="00F31938" w14:paraId="5ACC3A42"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80BCED8"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80AEADF" w14:textId="46759609"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reuniões da Comissão Nacional de Coordenação (CNC) com atas e pontos de ação claros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75E11B8A" w14:textId="7ACBEDD2"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reuniões da CNC realizadas e que podem ser documentadas através de atas e pontos de ação</w:t>
            </w:r>
          </w:p>
          <w:p w14:paraId="57EA759E"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58AF0B3C" w14:textId="02400A8B"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reuniões da CNC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E4ED8A9"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Atas das reuniões da CNC</w:t>
            </w:r>
          </w:p>
        </w:tc>
        <w:tc>
          <w:tcPr>
            <w:tcW w:w="947" w:type="pct"/>
            <w:tcBorders>
              <w:top w:val="single" w:sz="4" w:space="0" w:color="auto"/>
              <w:left w:val="single" w:sz="4" w:space="0" w:color="auto"/>
              <w:bottom w:val="single" w:sz="4" w:space="0" w:color="auto"/>
              <w:right w:val="single" w:sz="4" w:space="0" w:color="auto"/>
            </w:tcBorders>
          </w:tcPr>
          <w:p w14:paraId="41DA9965" w14:textId="42BD4E5C"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w:t>
            </w:r>
          </w:p>
        </w:tc>
        <w:tc>
          <w:tcPr>
            <w:tcW w:w="947" w:type="pct"/>
            <w:tcBorders>
              <w:top w:val="single" w:sz="4" w:space="0" w:color="auto"/>
              <w:left w:val="single" w:sz="4" w:space="0" w:color="auto"/>
              <w:bottom w:val="single" w:sz="4" w:space="0" w:color="auto"/>
              <w:right w:val="single" w:sz="4" w:space="0" w:color="auto"/>
            </w:tcBorders>
          </w:tcPr>
          <w:p w14:paraId="7A3B94E6"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Contínuo até ao final da campanha</w:t>
            </w:r>
          </w:p>
        </w:tc>
      </w:tr>
      <w:tr w:rsidR="00F1178B" w:rsidRPr="00F31938" w14:paraId="2AA5EEE5"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7E3D5CF"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A8E4C41" w14:textId="228FE58A"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Proporção de reuniões de coordenação subnacionais (níveis específicos de cada país) com atas e pontos de ação claros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0101C3A" w14:textId="5F611E31"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reuniões de coordenação subnacionais realizadas e que podem ser documentadas através de atas e pontos de ação</w:t>
            </w:r>
          </w:p>
          <w:p w14:paraId="7517A2E7"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26D15CD9" w14:textId="6A86707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reuniões de coordenação subnacionais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8E3BE15" w14:textId="73F88F43"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Atas das reuniões de coordenação subnacionais</w:t>
            </w:r>
          </w:p>
        </w:tc>
        <w:tc>
          <w:tcPr>
            <w:tcW w:w="947" w:type="pct"/>
            <w:tcBorders>
              <w:top w:val="single" w:sz="4" w:space="0" w:color="auto"/>
              <w:left w:val="single" w:sz="4" w:space="0" w:color="auto"/>
              <w:bottom w:val="single" w:sz="4" w:space="0" w:color="auto"/>
              <w:right w:val="single" w:sz="4" w:space="0" w:color="auto"/>
            </w:tcBorders>
          </w:tcPr>
          <w:p w14:paraId="64000FE2" w14:textId="6136E03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Estruturas subnacionais do Ministério da Saúde</w:t>
            </w:r>
          </w:p>
        </w:tc>
        <w:tc>
          <w:tcPr>
            <w:tcW w:w="947" w:type="pct"/>
            <w:tcBorders>
              <w:top w:val="single" w:sz="4" w:space="0" w:color="auto"/>
              <w:left w:val="single" w:sz="4" w:space="0" w:color="auto"/>
              <w:bottom w:val="single" w:sz="4" w:space="0" w:color="auto"/>
              <w:right w:val="single" w:sz="4" w:space="0" w:color="auto"/>
            </w:tcBorders>
          </w:tcPr>
          <w:p w14:paraId="716E2C49"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Contínuo até ao final da campanha</w:t>
            </w:r>
          </w:p>
        </w:tc>
      </w:tr>
      <w:tr w:rsidR="00F1178B" w:rsidRPr="00F31938" w14:paraId="0AE0FDF6"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ACAA321"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bookmarkStart w:id="14" w:name="_Hlk109046754"/>
            <w:r w:rsidRPr="00F31938">
              <w:rPr>
                <w:rFonts w:ascii="Calibri" w:hAnsi="Calibri"/>
                <w:b/>
                <w:color w:val="191919"/>
                <w:sz w:val="20"/>
              </w:rPr>
              <w:t>SENSIBILIZAÇÃO E CONSCIENCIALIZAÇÃO</w:t>
            </w:r>
          </w:p>
        </w:tc>
      </w:tr>
      <w:tr w:rsidR="00F1178B" w:rsidRPr="00F31938" w14:paraId="7243FB9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47B7917"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FE1666F" w14:textId="2CDA9B3F"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sessões planeadas de sensibilização e consciencialização para a campanha que foram realizadas (ao nível nacional, regional, distrital, comunitário)</w:t>
            </w:r>
            <w:r w:rsidRPr="00F31938">
              <w:rPr>
                <w:rFonts w:ascii="Calibri" w:hAnsi="Calibri"/>
                <w:color w:val="191919"/>
                <w:sz w:val="20"/>
              </w:rPr>
              <w:br/>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45238C90" w14:textId="74922A6B"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sessões de sensibilização e consciencialização para a campanha realizadas como previsto</w:t>
            </w:r>
          </w:p>
          <w:p w14:paraId="7FD43ACA"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0BE0465B" w14:textId="083B7AB9"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sessões de sensibilização e consciencialização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35F7C4FC"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Lista de participantes, relatórios de reuniões de sensibilização</w:t>
            </w:r>
          </w:p>
        </w:tc>
        <w:tc>
          <w:tcPr>
            <w:tcW w:w="947" w:type="pct"/>
            <w:tcBorders>
              <w:top w:val="single" w:sz="4" w:space="0" w:color="auto"/>
              <w:left w:val="single" w:sz="4" w:space="0" w:color="auto"/>
              <w:bottom w:val="single" w:sz="4" w:space="0" w:color="auto"/>
              <w:right w:val="single" w:sz="4" w:space="0" w:color="auto"/>
            </w:tcBorders>
          </w:tcPr>
          <w:p w14:paraId="7D4CCCA9" w14:textId="47B7395F"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06547CCA"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 acordo com o cronograma da campanha</w:t>
            </w:r>
          </w:p>
        </w:tc>
      </w:tr>
      <w:tr w:rsidR="00F1178B" w:rsidRPr="00F31938" w14:paraId="70F47A5C"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516CDA2"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46DB7F51" w14:textId="5F25B1B5"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Proporção das sessões planeadas de </w:t>
            </w:r>
            <w:r w:rsidRPr="00F31938">
              <w:rPr>
                <w:rFonts w:ascii="Calibri" w:hAnsi="Calibri"/>
                <w:i/>
                <w:iCs/>
                <w:color w:val="191919"/>
                <w:sz w:val="20"/>
              </w:rPr>
              <w:t>briefing</w:t>
            </w:r>
            <w:r w:rsidRPr="00F31938">
              <w:rPr>
                <w:rFonts w:ascii="Calibri" w:hAnsi="Calibri"/>
                <w:color w:val="191919"/>
                <w:sz w:val="20"/>
              </w:rPr>
              <w:t xml:space="preserve"> nos meios de comunicação social que foram realizadas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B01A7E" w14:textId="60A59A1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 xml:space="preserve">úmero de sessões de </w:t>
            </w:r>
            <w:r w:rsidRPr="00F31938">
              <w:rPr>
                <w:rFonts w:ascii="Calibri" w:hAnsi="Calibri"/>
                <w:i/>
                <w:iCs/>
                <w:color w:val="191919"/>
                <w:sz w:val="20"/>
              </w:rPr>
              <w:t>briefing</w:t>
            </w:r>
            <w:r w:rsidRPr="00F31938">
              <w:rPr>
                <w:rFonts w:ascii="Calibri" w:hAnsi="Calibri"/>
                <w:color w:val="191919"/>
                <w:sz w:val="20"/>
              </w:rPr>
              <w:t xml:space="preserve"> nos meios de comunicação social que foram realizadas</w:t>
            </w:r>
          </w:p>
          <w:p w14:paraId="17F54C56"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387E3CC2" w14:textId="7020A12E"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 xml:space="preserve">úmero de sessões de </w:t>
            </w:r>
            <w:r w:rsidRPr="00F31938">
              <w:rPr>
                <w:rFonts w:ascii="Calibri" w:hAnsi="Calibri"/>
                <w:i/>
                <w:iCs/>
                <w:color w:val="191919"/>
                <w:sz w:val="20"/>
              </w:rPr>
              <w:t>briefing</w:t>
            </w:r>
            <w:r w:rsidRPr="00F31938">
              <w:rPr>
                <w:rFonts w:ascii="Calibri" w:hAnsi="Calibri"/>
                <w:color w:val="191919"/>
                <w:sz w:val="20"/>
              </w:rPr>
              <w:t xml:space="preserve"> nos meios de comunicação social planeadas</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DEDBD2F"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Lista de participantes, relatórios das sessões de </w:t>
            </w:r>
            <w:r w:rsidRPr="00F31938">
              <w:rPr>
                <w:rFonts w:ascii="Calibri" w:hAnsi="Calibri"/>
                <w:i/>
                <w:iCs/>
                <w:color w:val="191919"/>
                <w:sz w:val="20"/>
              </w:rPr>
              <w:t>briefing</w:t>
            </w:r>
            <w:r w:rsidRPr="00F31938">
              <w:rPr>
                <w:rFonts w:ascii="Calibri" w:hAnsi="Calibri"/>
                <w:color w:val="191919"/>
                <w:sz w:val="20"/>
              </w:rPr>
              <w:t xml:space="preserve"> nos meios de comunicação social </w:t>
            </w:r>
          </w:p>
        </w:tc>
        <w:tc>
          <w:tcPr>
            <w:tcW w:w="947" w:type="pct"/>
            <w:tcBorders>
              <w:top w:val="single" w:sz="4" w:space="0" w:color="auto"/>
              <w:left w:val="single" w:sz="4" w:space="0" w:color="auto"/>
              <w:bottom w:val="single" w:sz="4" w:space="0" w:color="auto"/>
              <w:right w:val="single" w:sz="4" w:space="0" w:color="auto"/>
            </w:tcBorders>
          </w:tcPr>
          <w:p w14:paraId="047FA4B2" w14:textId="49D0A1E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2FDDF45E"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 acordo com o cronograma da campanha</w:t>
            </w:r>
          </w:p>
        </w:tc>
      </w:tr>
      <w:tr w:rsidR="00F1178B" w:rsidRPr="00F31938" w14:paraId="1FD010EA"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E070ECF"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r w:rsidRPr="00F31938">
              <w:rPr>
                <w:rFonts w:ascii="Calibri" w:hAnsi="Calibri"/>
                <w:b/>
                <w:color w:val="191919"/>
                <w:sz w:val="20"/>
              </w:rPr>
              <w:t>MICROPLANEAMENTO</w:t>
            </w:r>
          </w:p>
        </w:tc>
      </w:tr>
      <w:bookmarkEnd w:id="14"/>
      <w:tr w:rsidR="00F1178B" w:rsidRPr="00F31938" w14:paraId="70234169"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C25A246"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1ACF12ED" w14:textId="164F0EB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Proporção de </w:t>
            </w:r>
            <w:r w:rsidRPr="00F31938">
              <w:rPr>
                <w:rFonts w:ascii="Calibri" w:hAnsi="Calibri"/>
                <w:i/>
                <w:iCs/>
                <w:color w:val="191919"/>
                <w:sz w:val="20"/>
              </w:rPr>
              <w:t>workshops</w:t>
            </w:r>
            <w:r w:rsidRPr="00F31938">
              <w:rPr>
                <w:rFonts w:ascii="Calibri" w:hAnsi="Calibri"/>
                <w:color w:val="191919"/>
                <w:sz w:val="20"/>
              </w:rPr>
              <w:t xml:space="preserve"> de microplaneamento realizados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515CA1E" w14:textId="2547198D"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sessões de microplaneamento realizadas</w:t>
            </w:r>
          </w:p>
          <w:p w14:paraId="7FF7A754"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5ADB37D3" w14:textId="654568CB"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 xml:space="preserve">úmero de sessões de microplaneamento planeadas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6F992AA" w14:textId="32D55EAA"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Lista de participantes, relatórios de </w:t>
            </w:r>
            <w:r w:rsidRPr="00F31938">
              <w:rPr>
                <w:rFonts w:ascii="Calibri" w:hAnsi="Calibri"/>
                <w:i/>
                <w:iCs/>
                <w:color w:val="191919"/>
                <w:sz w:val="20"/>
              </w:rPr>
              <w:t>workshops</w:t>
            </w:r>
            <w:r w:rsidRPr="00F31938">
              <w:rPr>
                <w:rFonts w:ascii="Calibri" w:hAnsi="Calibri"/>
                <w:color w:val="191919"/>
                <w:sz w:val="20"/>
              </w:rPr>
              <w:t xml:space="preserve"> de microplaneamento</w:t>
            </w:r>
          </w:p>
        </w:tc>
        <w:tc>
          <w:tcPr>
            <w:tcW w:w="947" w:type="pct"/>
            <w:tcBorders>
              <w:top w:val="single" w:sz="4" w:space="0" w:color="auto"/>
              <w:left w:val="single" w:sz="4" w:space="0" w:color="auto"/>
              <w:bottom w:val="single" w:sz="4" w:space="0" w:color="auto"/>
              <w:right w:val="single" w:sz="4" w:space="0" w:color="auto"/>
            </w:tcBorders>
          </w:tcPr>
          <w:p w14:paraId="4F7C44A5" w14:textId="17550B6A"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6D625351"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 acordo com o cronograma da campanha</w:t>
            </w:r>
          </w:p>
        </w:tc>
      </w:tr>
      <w:tr w:rsidR="00F1178B" w:rsidRPr="00F31938" w14:paraId="7EA89EF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262793A0" w14:textId="25E84D6B"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6</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7572515" w14:textId="467A5AFB"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distritos com microplanos concluídos e disponíveis no momento da implementação</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B85B155" w14:textId="4350E4AB" w:rsidR="00F1178B" w:rsidRPr="00F31938" w:rsidRDefault="00F1178B" w:rsidP="00F1178B">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F85390" w:rsidRPr="00F31938">
              <w:rPr>
                <w:rFonts w:ascii="Calibri" w:hAnsi="Calibri"/>
                <w:color w:val="191919"/>
                <w:sz w:val="20"/>
              </w:rPr>
              <w:t>número</w:t>
            </w:r>
            <w:r w:rsidRPr="00F31938">
              <w:rPr>
                <w:rFonts w:ascii="Calibri" w:hAnsi="Calibri"/>
                <w:color w:val="191919"/>
                <w:sz w:val="20"/>
              </w:rPr>
              <w:t xml:space="preserve"> de distritos com microplanos concluídos no momento da implementação</w:t>
            </w:r>
          </w:p>
          <w:p w14:paraId="42F0DA21" w14:textId="77777777" w:rsidR="00F1178B" w:rsidRPr="00F31938" w:rsidRDefault="00F1178B" w:rsidP="00F1178B">
            <w:pPr>
              <w:widowControl w:val="0"/>
              <w:autoSpaceDE w:val="0"/>
              <w:autoSpaceDN w:val="0"/>
              <w:adjustRightInd w:val="0"/>
              <w:rPr>
                <w:rFonts w:ascii="Calibri" w:hAnsi="Calibri" w:cs="Calibri"/>
                <w:color w:val="191919"/>
                <w:sz w:val="20"/>
                <w:szCs w:val="20"/>
              </w:rPr>
            </w:pPr>
          </w:p>
          <w:p w14:paraId="45368D2A" w14:textId="38989811" w:rsidR="00F1178B" w:rsidRPr="00F31938" w:rsidRDefault="00F1178B" w:rsidP="00F1178B">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distritos incluídos na campanha</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8D26BBC" w14:textId="17F4BE43"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Microplanos e orçamentos finalizados para cada distrito</w:t>
            </w:r>
          </w:p>
        </w:tc>
        <w:tc>
          <w:tcPr>
            <w:tcW w:w="947" w:type="pct"/>
            <w:tcBorders>
              <w:top w:val="single" w:sz="4" w:space="0" w:color="auto"/>
              <w:left w:val="single" w:sz="4" w:space="0" w:color="auto"/>
              <w:bottom w:val="single" w:sz="4" w:space="0" w:color="auto"/>
              <w:right w:val="single" w:sz="4" w:space="0" w:color="auto"/>
            </w:tcBorders>
          </w:tcPr>
          <w:p w14:paraId="1B7BDF38" w14:textId="7AF5B77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tc>
        <w:tc>
          <w:tcPr>
            <w:tcW w:w="947" w:type="pct"/>
            <w:tcBorders>
              <w:top w:val="single" w:sz="4" w:space="0" w:color="auto"/>
              <w:left w:val="single" w:sz="4" w:space="0" w:color="auto"/>
              <w:bottom w:val="single" w:sz="4" w:space="0" w:color="auto"/>
              <w:right w:val="single" w:sz="4" w:space="0" w:color="auto"/>
            </w:tcBorders>
          </w:tcPr>
          <w:p w14:paraId="7A2F2B9A" w14:textId="0E7804FC"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 acordo com o cronograma da campanha</w:t>
            </w:r>
          </w:p>
        </w:tc>
      </w:tr>
      <w:tr w:rsidR="00F1178B" w:rsidRPr="00F31938" w14:paraId="46ED21CF"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3914412"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r w:rsidRPr="00F31938">
              <w:rPr>
                <w:rFonts w:ascii="Calibri" w:hAnsi="Calibri"/>
                <w:b/>
                <w:color w:val="191919"/>
                <w:sz w:val="20"/>
              </w:rPr>
              <w:t>FORMAÇÃO</w:t>
            </w:r>
          </w:p>
        </w:tc>
      </w:tr>
      <w:tr w:rsidR="00F1178B" w:rsidRPr="00F31938" w14:paraId="34713150"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236CFAE" w14:textId="5BC8B348"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7</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BC9F2A4" w14:textId="64A5A204" w:rsidR="00F1178B" w:rsidRPr="00F31938" w:rsidRDefault="00F1178B" w:rsidP="00674771">
            <w:pPr>
              <w:widowControl w:val="0"/>
              <w:autoSpaceDE w:val="0"/>
              <w:autoSpaceDN w:val="0"/>
              <w:adjustRightInd w:val="0"/>
              <w:rPr>
                <w:rFonts w:ascii="Calibri" w:hAnsi="Calibri" w:cs="Calibri"/>
                <w:sz w:val="20"/>
                <w:szCs w:val="20"/>
              </w:rPr>
            </w:pPr>
            <w:r w:rsidRPr="00F31938">
              <w:rPr>
                <w:rStyle w:val="PageNumber"/>
                <w:rFonts w:ascii="Calibri" w:hAnsi="Calibri"/>
                <w:sz w:val="20"/>
              </w:rPr>
              <w:t xml:space="preserve">Proporção </w:t>
            </w:r>
            <w:r w:rsidRPr="00F31938">
              <w:rPr>
                <w:rFonts w:ascii="Calibri" w:hAnsi="Calibri"/>
                <w:sz w:val="20"/>
              </w:rPr>
              <w:t>de formações realizadas com manuais e instrumentos de formação (como ferramentas de rastreio logístico, importantes auxiliares de trabalho de MSC para registo de famílias etc.) disponíveis durante as formações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6D6E72C3" w14:textId="36165C04"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Numerador: </w:t>
            </w:r>
            <w:r w:rsidR="009F3F40" w:rsidRPr="00F31938">
              <w:rPr>
                <w:rFonts w:ascii="Calibri" w:hAnsi="Calibri"/>
                <w:sz w:val="20"/>
              </w:rPr>
              <w:t>n</w:t>
            </w:r>
            <w:r w:rsidRPr="00F31938">
              <w:rPr>
                <w:rFonts w:ascii="Calibri" w:hAnsi="Calibri"/>
                <w:sz w:val="20"/>
              </w:rPr>
              <w:t xml:space="preserve">úmero de formações com manuais e instrumentos disponíveis durante as sessões </w:t>
            </w:r>
          </w:p>
          <w:p w14:paraId="4135A657" w14:textId="77777777" w:rsidR="00F1178B" w:rsidRPr="00F31938" w:rsidRDefault="00F1178B" w:rsidP="00674771">
            <w:pPr>
              <w:widowControl w:val="0"/>
              <w:autoSpaceDE w:val="0"/>
              <w:autoSpaceDN w:val="0"/>
              <w:adjustRightInd w:val="0"/>
              <w:rPr>
                <w:rFonts w:ascii="Calibri" w:hAnsi="Calibri" w:cs="Calibri"/>
                <w:sz w:val="20"/>
                <w:szCs w:val="20"/>
              </w:rPr>
            </w:pPr>
          </w:p>
          <w:p w14:paraId="423B290D" w14:textId="0ADA99AE"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Denominador: </w:t>
            </w:r>
            <w:r w:rsidR="009F3F40" w:rsidRPr="00F31938">
              <w:rPr>
                <w:rFonts w:ascii="Calibri" w:hAnsi="Calibri"/>
                <w:sz w:val="20"/>
              </w:rPr>
              <w:t>n</w:t>
            </w:r>
            <w:r w:rsidRPr="00F31938">
              <w:rPr>
                <w:rFonts w:ascii="Calibri" w:hAnsi="Calibri"/>
                <w:sz w:val="20"/>
              </w:rPr>
              <w:t>úmero total de sessões de formação realizadas para a campanha</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9563C6F" w14:textId="77777777"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Relatórios das formações</w:t>
            </w:r>
          </w:p>
          <w:p w14:paraId="377778D7" w14:textId="0263682F" w:rsidR="000B1944" w:rsidRPr="00F31938" w:rsidRDefault="000B1944" w:rsidP="00674771">
            <w:pPr>
              <w:widowControl w:val="0"/>
              <w:autoSpaceDE w:val="0"/>
              <w:autoSpaceDN w:val="0"/>
              <w:adjustRightInd w:val="0"/>
              <w:rPr>
                <w:rFonts w:ascii="Calibri" w:hAnsi="Calibri"/>
                <w:sz w:val="20"/>
              </w:rPr>
            </w:pPr>
            <w:r w:rsidRPr="00F31938">
              <w:rPr>
                <w:rFonts w:ascii="Calibri" w:hAnsi="Calibri"/>
                <w:sz w:val="20"/>
              </w:rPr>
              <w:t>OU</w:t>
            </w:r>
          </w:p>
          <w:p w14:paraId="72A2C291" w14:textId="4E72CC1B" w:rsidR="000B1944"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sz w:val="20"/>
              </w:rPr>
              <w:t>Avaliações das formações</w:t>
            </w:r>
          </w:p>
        </w:tc>
        <w:tc>
          <w:tcPr>
            <w:tcW w:w="947" w:type="pct"/>
            <w:tcBorders>
              <w:top w:val="single" w:sz="4" w:space="0" w:color="auto"/>
              <w:left w:val="single" w:sz="4" w:space="0" w:color="auto"/>
              <w:bottom w:val="single" w:sz="4" w:space="0" w:color="auto"/>
              <w:right w:val="single" w:sz="4" w:space="0" w:color="auto"/>
            </w:tcBorders>
          </w:tcPr>
          <w:p w14:paraId="3F05A574" w14:textId="1FB50E3E"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2C7E222E"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OU</w:t>
            </w:r>
          </w:p>
          <w:p w14:paraId="690F35A0" w14:textId="24A44FA1" w:rsidR="000B1944"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07892C32" w14:textId="77777777"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De acordo com o cronograma da campanha</w:t>
            </w:r>
          </w:p>
        </w:tc>
      </w:tr>
      <w:tr w:rsidR="00F1178B" w:rsidRPr="00F31938" w14:paraId="4D28E444"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757D97E9" w14:textId="4817978D" w:rsidR="00F1178B" w:rsidRPr="00F31938" w:rsidRDefault="000B1944"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8</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39BB48" w14:textId="503489D4"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Número de intervenientes na campanha com formação no uso de ICT4D</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7D299E4" w14:textId="4BB663E6"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Numerador: </w:t>
            </w:r>
            <w:r w:rsidR="009F3F40" w:rsidRPr="00F31938">
              <w:rPr>
                <w:rFonts w:ascii="Calibri" w:hAnsi="Calibri"/>
                <w:sz w:val="20"/>
              </w:rPr>
              <w:t>n</w:t>
            </w:r>
            <w:r w:rsidRPr="00F31938">
              <w:rPr>
                <w:rFonts w:ascii="Calibri" w:hAnsi="Calibri"/>
                <w:sz w:val="20"/>
              </w:rPr>
              <w:t xml:space="preserve">úmero de intervenientes na campanha com formação no uso de ICT4D </w:t>
            </w:r>
          </w:p>
          <w:p w14:paraId="2566867D" w14:textId="77777777" w:rsidR="00F1178B" w:rsidRPr="00F31938" w:rsidRDefault="00F1178B" w:rsidP="00674771">
            <w:pPr>
              <w:widowControl w:val="0"/>
              <w:autoSpaceDE w:val="0"/>
              <w:autoSpaceDN w:val="0"/>
              <w:adjustRightInd w:val="0"/>
              <w:rPr>
                <w:rFonts w:ascii="Calibri" w:hAnsi="Calibri" w:cs="Calibri"/>
                <w:sz w:val="20"/>
                <w:szCs w:val="20"/>
              </w:rPr>
            </w:pPr>
          </w:p>
          <w:p w14:paraId="694227E6" w14:textId="052DD998"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Denominador: </w:t>
            </w:r>
            <w:r w:rsidR="009F3F40" w:rsidRPr="00F31938">
              <w:rPr>
                <w:rFonts w:ascii="Calibri" w:hAnsi="Calibri"/>
                <w:sz w:val="20"/>
              </w:rPr>
              <w:t>n</w:t>
            </w:r>
            <w:r w:rsidRPr="00F31938">
              <w:rPr>
                <w:rFonts w:ascii="Calibri" w:hAnsi="Calibri"/>
                <w:sz w:val="20"/>
              </w:rPr>
              <w:t xml:space="preserve">úmero total de intervenientes na campanha </w:t>
            </w:r>
            <w:r w:rsidR="00706000" w:rsidRPr="00F31938">
              <w:rPr>
                <w:rFonts w:ascii="Calibri" w:hAnsi="Calibri"/>
                <w:sz w:val="20"/>
              </w:rPr>
              <w:t>a quem se planeou dar</w:t>
            </w:r>
            <w:r w:rsidRPr="00F31938">
              <w:rPr>
                <w:rFonts w:ascii="Calibri" w:hAnsi="Calibri"/>
                <w:sz w:val="20"/>
              </w:rPr>
              <w:t xml:space="preserve"> formação no uso de ICT4D</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2A018F21" w14:textId="5980D18D" w:rsidR="00F1178B"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sz w:val="20"/>
              </w:rPr>
              <w:t>Testes após a formação utilizando a tecnologia</w:t>
            </w:r>
          </w:p>
        </w:tc>
        <w:tc>
          <w:tcPr>
            <w:tcW w:w="947" w:type="pct"/>
            <w:tcBorders>
              <w:top w:val="single" w:sz="4" w:space="0" w:color="auto"/>
              <w:left w:val="single" w:sz="4" w:space="0" w:color="auto"/>
              <w:bottom w:val="single" w:sz="4" w:space="0" w:color="auto"/>
              <w:right w:val="single" w:sz="4" w:space="0" w:color="auto"/>
            </w:tcBorders>
          </w:tcPr>
          <w:p w14:paraId="73CC1CCE" w14:textId="77777777"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5E9D7FD8" w14:textId="77777777" w:rsidR="000B1944"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sz w:val="20"/>
              </w:rPr>
              <w:t>OU</w:t>
            </w:r>
          </w:p>
          <w:p w14:paraId="18DCA009" w14:textId="74B54067" w:rsidR="000B1944" w:rsidRPr="00F31938" w:rsidRDefault="000B1944" w:rsidP="00674771">
            <w:pPr>
              <w:widowControl w:val="0"/>
              <w:autoSpaceDE w:val="0"/>
              <w:autoSpaceDN w:val="0"/>
              <w:adjustRightInd w:val="0"/>
              <w:rPr>
                <w:rFonts w:ascii="Calibri" w:hAnsi="Calibri" w:cs="Calibri"/>
                <w:sz w:val="20"/>
                <w:szCs w:val="20"/>
              </w:rPr>
            </w:pPr>
            <w:r w:rsidRPr="00F31938">
              <w:rPr>
                <w:rFonts w:ascii="Calibri" w:hAnsi="Calibri"/>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62F431D7" w14:textId="77777777"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De acordo com o cronograma da campanha</w:t>
            </w:r>
          </w:p>
        </w:tc>
      </w:tr>
      <w:tr w:rsidR="00F1178B" w:rsidRPr="00F31938" w14:paraId="3D99A11F"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34C9D268"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r w:rsidRPr="00F31938">
              <w:rPr>
                <w:rFonts w:ascii="Calibri" w:hAnsi="Calibri"/>
                <w:b/>
                <w:color w:val="191919"/>
                <w:sz w:val="20"/>
              </w:rPr>
              <w:t>REGISTO DE FAMÍLIAS</w:t>
            </w:r>
          </w:p>
        </w:tc>
      </w:tr>
      <w:tr w:rsidR="00F1178B" w:rsidRPr="00F31938" w14:paraId="1B23328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49C6E4B9" w14:textId="3164A192" w:rsidR="00F1178B" w:rsidRPr="00F31938" w:rsidRDefault="000B1944"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9</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E416B77" w14:textId="37C5661F"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Proporção de famílias visitadas e registadas durante a campanha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EC4A166" w14:textId="27221C40"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Numerador: </w:t>
            </w:r>
            <w:r w:rsidR="009F3F40" w:rsidRPr="00F31938">
              <w:rPr>
                <w:rFonts w:ascii="Calibri" w:hAnsi="Calibri"/>
                <w:color w:val="191919"/>
                <w:sz w:val="20"/>
              </w:rPr>
              <w:t>n</w:t>
            </w:r>
            <w:r w:rsidRPr="00F31938">
              <w:rPr>
                <w:rFonts w:ascii="Calibri" w:hAnsi="Calibri"/>
                <w:color w:val="191919"/>
                <w:sz w:val="20"/>
              </w:rPr>
              <w:t xml:space="preserve">úmero de famílias visitadas e registadas </w:t>
            </w:r>
          </w:p>
          <w:p w14:paraId="3870B8EC"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5772FAAB" w14:textId="0EDF61AB"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Denominador: </w:t>
            </w:r>
            <w:r w:rsidR="009F3F40" w:rsidRPr="00F31938">
              <w:rPr>
                <w:rFonts w:ascii="Calibri" w:hAnsi="Calibri"/>
                <w:color w:val="191919"/>
                <w:sz w:val="20"/>
              </w:rPr>
              <w:t>n</w:t>
            </w:r>
            <w:r w:rsidRPr="00F31938">
              <w:rPr>
                <w:rFonts w:ascii="Calibri" w:hAnsi="Calibri"/>
                <w:color w:val="191919"/>
                <w:sz w:val="20"/>
              </w:rPr>
              <w:t>úmero de famílias que se planeou registar com base no microplaneamento</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71075027"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Base de dados da campanha</w:t>
            </w:r>
          </w:p>
        </w:tc>
        <w:tc>
          <w:tcPr>
            <w:tcW w:w="947" w:type="pct"/>
            <w:tcBorders>
              <w:top w:val="single" w:sz="4" w:space="0" w:color="auto"/>
              <w:left w:val="single" w:sz="4" w:space="0" w:color="auto"/>
              <w:bottom w:val="single" w:sz="4" w:space="0" w:color="auto"/>
              <w:right w:val="single" w:sz="4" w:space="0" w:color="auto"/>
            </w:tcBorders>
          </w:tcPr>
          <w:p w14:paraId="3FCB7C4B" w14:textId="38AF1080"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2BCA5B40"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OU</w:t>
            </w:r>
          </w:p>
          <w:p w14:paraId="409AE6CC" w14:textId="24A68B31"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1194F90D" w14:textId="58ABB6DB"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e no final do registo de famílias</w:t>
            </w:r>
          </w:p>
        </w:tc>
      </w:tr>
      <w:tr w:rsidR="00F1178B" w:rsidRPr="00F31938" w14:paraId="42DF4C6E"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0553CFB" w14:textId="0C9210BD" w:rsidR="00F1178B" w:rsidRPr="00F31938" w:rsidRDefault="000B1944"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10</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11132EA" w14:textId="1FF1A216"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senhas entregues às famílias na fase de registo</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BDB0AA9" w14:textId="1DB5C28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senhas entregues às famílias na fase de registo</w:t>
            </w:r>
          </w:p>
          <w:p w14:paraId="3D34AC18"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28BADF20" w14:textId="1B51E861"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senhas que se planeou entregar com base nos dados de microplaneamento</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11825FE4" w14:textId="77777777"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Base de dados da campanha</w:t>
            </w:r>
          </w:p>
          <w:p w14:paraId="01786193"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OU</w:t>
            </w:r>
          </w:p>
          <w:p w14:paraId="240E9044" w14:textId="3F96043F"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Sistema de rastreio logístico de senhas</w:t>
            </w:r>
          </w:p>
        </w:tc>
        <w:tc>
          <w:tcPr>
            <w:tcW w:w="947" w:type="pct"/>
            <w:tcBorders>
              <w:top w:val="single" w:sz="4" w:space="0" w:color="auto"/>
              <w:left w:val="single" w:sz="4" w:space="0" w:color="auto"/>
              <w:bottom w:val="single" w:sz="4" w:space="0" w:color="auto"/>
              <w:right w:val="single" w:sz="4" w:space="0" w:color="auto"/>
            </w:tcBorders>
          </w:tcPr>
          <w:p w14:paraId="097CDBBA" w14:textId="77777777"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6CFE3A71"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OU</w:t>
            </w:r>
          </w:p>
          <w:p w14:paraId="5DC138AC" w14:textId="233C1B34"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58A8129F" w14:textId="4C487BBE"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Durante e no final do registo de famílias </w:t>
            </w:r>
          </w:p>
        </w:tc>
      </w:tr>
      <w:tr w:rsidR="00F1178B" w:rsidRPr="00F31938" w14:paraId="2FEDF709"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0B83FCAB" w14:textId="36025B60"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11</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180E464" w14:textId="246EBF91"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pessoal de registo de famílias/distribuição de MTI com auxiliares de trabalho da campanha (mensagens-chave, definição de família etc.)</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8C6B9FB" w14:textId="688EC48B"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Numerador:</w:t>
            </w:r>
            <w:r w:rsidR="009F3F40" w:rsidRPr="00F31938">
              <w:rPr>
                <w:rFonts w:ascii="Calibri" w:hAnsi="Calibri"/>
                <w:color w:val="191919"/>
                <w:sz w:val="20"/>
              </w:rPr>
              <w:t xml:space="preserve"> n</w:t>
            </w:r>
            <w:r w:rsidRPr="00F31938">
              <w:rPr>
                <w:rFonts w:ascii="Calibri" w:hAnsi="Calibri"/>
                <w:color w:val="191919"/>
                <w:sz w:val="20"/>
              </w:rPr>
              <w:t xml:space="preserve">úmero de intervenientes no registo de famílias/distribuição de MTI observados durante a supervisão ou monitorização, que tinham auxiliares de trabalho da campanha </w:t>
            </w:r>
          </w:p>
          <w:p w14:paraId="6AD98A01"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36902E91" w14:textId="3667F031"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intervenientes no registo de famílias/distribuição de MTI observados durante a supervisão ou monitorização</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4574139"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Relatórios de supervisão e monitorização </w:t>
            </w:r>
          </w:p>
        </w:tc>
        <w:tc>
          <w:tcPr>
            <w:tcW w:w="947" w:type="pct"/>
            <w:tcBorders>
              <w:top w:val="single" w:sz="4" w:space="0" w:color="auto"/>
              <w:left w:val="single" w:sz="4" w:space="0" w:color="auto"/>
              <w:bottom w:val="single" w:sz="4" w:space="0" w:color="auto"/>
              <w:right w:val="single" w:sz="4" w:space="0" w:color="auto"/>
            </w:tcBorders>
          </w:tcPr>
          <w:p w14:paraId="326E0BAA"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e monitores de todos os níveis</w:t>
            </w:r>
          </w:p>
        </w:tc>
        <w:tc>
          <w:tcPr>
            <w:tcW w:w="947" w:type="pct"/>
            <w:tcBorders>
              <w:top w:val="single" w:sz="4" w:space="0" w:color="auto"/>
              <w:left w:val="single" w:sz="4" w:space="0" w:color="auto"/>
              <w:bottom w:val="single" w:sz="4" w:space="0" w:color="auto"/>
              <w:right w:val="single" w:sz="4" w:space="0" w:color="auto"/>
            </w:tcBorders>
          </w:tcPr>
          <w:p w14:paraId="42C23813"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e no final de cada fase de atividades</w:t>
            </w:r>
          </w:p>
        </w:tc>
      </w:tr>
      <w:tr w:rsidR="00F1178B" w:rsidRPr="00F31938" w14:paraId="6795526A"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572AEEB5" w14:textId="0A1FD018"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12</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251478D0" w14:textId="6A78C7FB"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das equipas de registo de famílias que carregam dados na base de dados diariamente</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1D6B7BFC" w14:textId="73E8C99E"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equipas de registo de famílias que carregam dados na base de dados diariamente</w:t>
            </w:r>
          </w:p>
          <w:p w14:paraId="3F8043C5"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36B4B283" w14:textId="3EF3683F"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 xml:space="preserve">úmero de equipas de registo de famílias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D310C2D" w14:textId="66697500"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Base de dados da campanha</w:t>
            </w:r>
          </w:p>
        </w:tc>
        <w:tc>
          <w:tcPr>
            <w:tcW w:w="947" w:type="pct"/>
            <w:tcBorders>
              <w:top w:val="single" w:sz="4" w:space="0" w:color="auto"/>
              <w:left w:val="single" w:sz="4" w:space="0" w:color="auto"/>
              <w:bottom w:val="single" w:sz="4" w:space="0" w:color="auto"/>
              <w:right w:val="single" w:sz="4" w:space="0" w:color="auto"/>
            </w:tcBorders>
          </w:tcPr>
          <w:p w14:paraId="4EF78770" w14:textId="3EAF658A"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4A9EA4A5" w14:textId="77777777"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6DAD0A37" w14:textId="523231FA" w:rsidR="000B1944"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226DC117" w14:textId="6AB4313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e no final do registo de famílias</w:t>
            </w:r>
          </w:p>
        </w:tc>
      </w:tr>
      <w:tr w:rsidR="00F1178B" w:rsidRPr="00F31938" w14:paraId="7B7E505E"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66879C26"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bookmarkStart w:id="15" w:name="_Hlk109046808"/>
            <w:r w:rsidRPr="00F31938">
              <w:rPr>
                <w:rFonts w:ascii="Calibri" w:hAnsi="Calibri"/>
                <w:b/>
                <w:color w:val="191919"/>
                <w:sz w:val="20"/>
              </w:rPr>
              <w:t>COMUNICAÇÃO</w:t>
            </w:r>
          </w:p>
        </w:tc>
      </w:tr>
      <w:tr w:rsidR="00F1178B" w:rsidRPr="00F31938" w14:paraId="703C772A"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37DE1BF0" w14:textId="57988835"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13</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5EE28E58" w14:textId="5799DAED"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Proporção de spots de rádio e/ou televisão planeados que foram transmitidos</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347B9CBD" w14:textId="795BE42A"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úmero de spots de rádio e/ou televisão que foram transmitidos</w:t>
            </w:r>
          </w:p>
          <w:p w14:paraId="0538BF2D"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6D0AE3E2" w14:textId="074A4B3F"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spots de rádio e/ou televisão que se planeou emitir</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55D53A54"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Relatórios de estações de rádio e televisão contratadas, relatórios de supervisores e monitores de todos os níveis</w:t>
            </w:r>
          </w:p>
        </w:tc>
        <w:tc>
          <w:tcPr>
            <w:tcW w:w="947" w:type="pct"/>
            <w:tcBorders>
              <w:top w:val="single" w:sz="4" w:space="0" w:color="auto"/>
              <w:left w:val="single" w:sz="4" w:space="0" w:color="auto"/>
              <w:bottom w:val="single" w:sz="4" w:space="0" w:color="auto"/>
              <w:right w:val="single" w:sz="4" w:space="0" w:color="auto"/>
            </w:tcBorders>
          </w:tcPr>
          <w:p w14:paraId="702B91A3" w14:textId="766837C9" w:rsidR="00F1178B" w:rsidRPr="00F31938" w:rsidRDefault="000B1944"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e monitores de todos os níveis</w:t>
            </w:r>
          </w:p>
        </w:tc>
        <w:tc>
          <w:tcPr>
            <w:tcW w:w="947" w:type="pct"/>
            <w:tcBorders>
              <w:top w:val="single" w:sz="4" w:space="0" w:color="auto"/>
              <w:left w:val="single" w:sz="4" w:space="0" w:color="auto"/>
              <w:bottom w:val="single" w:sz="4" w:space="0" w:color="auto"/>
              <w:right w:val="single" w:sz="4" w:space="0" w:color="auto"/>
            </w:tcBorders>
          </w:tcPr>
          <w:p w14:paraId="527F1459" w14:textId="048C5E91"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Atividades antes, durante e após a campanha, conforme o planeamento </w:t>
            </w:r>
          </w:p>
        </w:tc>
      </w:tr>
      <w:bookmarkEnd w:id="15"/>
      <w:tr w:rsidR="00F1178B" w:rsidRPr="00F31938" w14:paraId="5AE4CB32"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5AB4887B" w14:textId="77777777" w:rsidR="00F1178B" w:rsidRPr="00F31938" w:rsidRDefault="00F1178B" w:rsidP="00674771">
            <w:pPr>
              <w:widowControl w:val="0"/>
              <w:autoSpaceDE w:val="0"/>
              <w:autoSpaceDN w:val="0"/>
              <w:adjustRightInd w:val="0"/>
              <w:jc w:val="center"/>
              <w:rPr>
                <w:rFonts w:ascii="Calibri" w:hAnsi="Calibri" w:cs="Calibri"/>
                <w:b/>
                <w:color w:val="191919"/>
                <w:sz w:val="20"/>
                <w:szCs w:val="20"/>
              </w:rPr>
            </w:pPr>
            <w:r w:rsidRPr="00F31938">
              <w:rPr>
                <w:rFonts w:ascii="Calibri" w:hAnsi="Calibri"/>
                <w:b/>
                <w:color w:val="191919"/>
                <w:sz w:val="20"/>
              </w:rPr>
              <w:t>SUPERVISÃO</w:t>
            </w:r>
          </w:p>
        </w:tc>
      </w:tr>
      <w:tr w:rsidR="00F1178B" w:rsidRPr="00F31938" w14:paraId="0D1B26C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16542850" w14:textId="3007B56E" w:rsidR="00F1178B" w:rsidRPr="00F31938" w:rsidRDefault="00335FE6"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color w:val="191919"/>
                <w:sz w:val="20"/>
              </w:rPr>
              <w:t>14</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359B5529" w14:textId="22B65D57" w:rsidR="00F1178B" w:rsidRPr="00F31938" w:rsidRDefault="000B1944"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Proporção de intervenientes na campanha (p. ex., pessoal de registo, equipas de distribuição etc.) supervisionados durante a campanha</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231EE667" w14:textId="4300DAA8"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 xml:space="preserve">úmero de intervenientes na campanha que receberam pelo menos uma visita de supervisão de um nível superior durante a campanha </w:t>
            </w:r>
          </w:p>
          <w:p w14:paraId="7379D575"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23FED3C1" w14:textId="7E6E80F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úmero de intervenientes na campanha</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020E5C79"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Relatórios de supervisão</w:t>
            </w:r>
          </w:p>
        </w:tc>
        <w:tc>
          <w:tcPr>
            <w:tcW w:w="947" w:type="pct"/>
            <w:tcBorders>
              <w:top w:val="single" w:sz="4" w:space="0" w:color="auto"/>
              <w:left w:val="single" w:sz="4" w:space="0" w:color="auto"/>
              <w:bottom w:val="single" w:sz="4" w:space="0" w:color="auto"/>
              <w:right w:val="single" w:sz="4" w:space="0" w:color="auto"/>
            </w:tcBorders>
          </w:tcPr>
          <w:p w14:paraId="7BFE3AC3"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de todos os níveis</w:t>
            </w:r>
          </w:p>
        </w:tc>
        <w:tc>
          <w:tcPr>
            <w:tcW w:w="947" w:type="pct"/>
            <w:tcBorders>
              <w:top w:val="single" w:sz="4" w:space="0" w:color="auto"/>
              <w:left w:val="single" w:sz="4" w:space="0" w:color="auto"/>
              <w:bottom w:val="single" w:sz="4" w:space="0" w:color="auto"/>
              <w:right w:val="single" w:sz="4" w:space="0" w:color="auto"/>
            </w:tcBorders>
          </w:tcPr>
          <w:p w14:paraId="63213C82"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a implementação de cada fase de atividades</w:t>
            </w:r>
          </w:p>
        </w:tc>
      </w:tr>
      <w:tr w:rsidR="00F1178B" w:rsidRPr="00F31938" w14:paraId="5D53E68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tcMar>
              <w:top w:w="144" w:type="nil"/>
              <w:right w:w="144" w:type="nil"/>
            </w:tcMar>
          </w:tcPr>
          <w:p w14:paraId="65AAD104" w14:textId="3F64DC10" w:rsidR="00F1178B" w:rsidRPr="00F31938" w:rsidRDefault="00F1178B"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color w:val="191919"/>
                <w:sz w:val="20"/>
              </w:rPr>
              <w:t>15</w:t>
            </w:r>
          </w:p>
        </w:tc>
        <w:tc>
          <w:tcPr>
            <w:tcW w:w="898" w:type="pct"/>
            <w:tcBorders>
              <w:top w:val="single" w:sz="4" w:space="0" w:color="auto"/>
              <w:left w:val="single" w:sz="4" w:space="0" w:color="auto"/>
              <w:bottom w:val="single" w:sz="4" w:space="0" w:color="auto"/>
              <w:right w:val="single" w:sz="4" w:space="0" w:color="auto"/>
            </w:tcBorders>
            <w:tcMar>
              <w:top w:w="144" w:type="nil"/>
              <w:right w:w="144" w:type="nil"/>
            </w:tcMar>
          </w:tcPr>
          <w:p w14:paraId="65217FE9" w14:textId="5043477C" w:rsidR="00F1178B" w:rsidRPr="00F31938" w:rsidRDefault="000B1944"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Proporção de relatórios de supervisão recebidos </w:t>
            </w:r>
          </w:p>
        </w:tc>
        <w:tc>
          <w:tcPr>
            <w:tcW w:w="1077" w:type="pct"/>
            <w:tcBorders>
              <w:top w:val="single" w:sz="4" w:space="0" w:color="auto"/>
              <w:left w:val="single" w:sz="4" w:space="0" w:color="auto"/>
              <w:bottom w:val="single" w:sz="4" w:space="0" w:color="auto"/>
              <w:right w:val="single" w:sz="4" w:space="0" w:color="auto"/>
            </w:tcBorders>
            <w:tcMar>
              <w:top w:w="144" w:type="nil"/>
              <w:right w:w="144" w:type="nil"/>
            </w:tcMar>
          </w:tcPr>
          <w:p w14:paraId="5134F857" w14:textId="432CCCD8"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 xml:space="preserve">úmero de relatórios de supervisão recebidos </w:t>
            </w:r>
          </w:p>
          <w:p w14:paraId="7828149E"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34ABEAA2" w14:textId="34003EFF"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9F3F40" w:rsidRPr="00F31938">
              <w:rPr>
                <w:rFonts w:ascii="Calibri" w:hAnsi="Calibri"/>
                <w:color w:val="191919"/>
                <w:sz w:val="20"/>
              </w:rPr>
              <w:t>n</w:t>
            </w:r>
            <w:r w:rsidRPr="00F31938">
              <w:rPr>
                <w:rFonts w:ascii="Calibri" w:hAnsi="Calibri"/>
                <w:color w:val="191919"/>
                <w:sz w:val="20"/>
              </w:rPr>
              <w:t xml:space="preserve">úmero de relatórios de supervisão esperados </w:t>
            </w:r>
          </w:p>
        </w:tc>
        <w:tc>
          <w:tcPr>
            <w:tcW w:w="948" w:type="pct"/>
            <w:tcBorders>
              <w:top w:val="single" w:sz="4" w:space="0" w:color="auto"/>
              <w:left w:val="single" w:sz="4" w:space="0" w:color="auto"/>
              <w:bottom w:val="single" w:sz="4" w:space="0" w:color="auto"/>
              <w:right w:val="single" w:sz="4" w:space="0" w:color="auto"/>
            </w:tcBorders>
            <w:tcMar>
              <w:top w:w="144" w:type="nil"/>
              <w:right w:w="144" w:type="nil"/>
            </w:tcMar>
          </w:tcPr>
          <w:p w14:paraId="42551ECB" w14:textId="639410BC" w:rsidR="00F1178B" w:rsidRPr="00F31938" w:rsidRDefault="000B1944"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Base de dados da campanha </w:t>
            </w:r>
          </w:p>
        </w:tc>
        <w:tc>
          <w:tcPr>
            <w:tcW w:w="947" w:type="pct"/>
            <w:tcBorders>
              <w:top w:val="single" w:sz="4" w:space="0" w:color="auto"/>
              <w:left w:val="single" w:sz="4" w:space="0" w:color="auto"/>
              <w:bottom w:val="single" w:sz="4" w:space="0" w:color="auto"/>
              <w:right w:val="single" w:sz="4" w:space="0" w:color="auto"/>
            </w:tcBorders>
          </w:tcPr>
          <w:p w14:paraId="5AE6AE55" w14:textId="67D235DB"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5EBADD5A"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568B38B2" w14:textId="41CAA3CE" w:rsidR="00F1178B"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360AF488"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a implementação de cada fase de atividades</w:t>
            </w:r>
          </w:p>
        </w:tc>
      </w:tr>
      <w:tr w:rsidR="00F1178B" w:rsidRPr="00F31938" w14:paraId="1C2F77BC"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76BF1903" w14:textId="77777777" w:rsidR="00F1178B" w:rsidRPr="00F31938" w:rsidRDefault="00F1178B" w:rsidP="00674771">
            <w:pPr>
              <w:widowControl w:val="0"/>
              <w:autoSpaceDE w:val="0"/>
              <w:autoSpaceDN w:val="0"/>
              <w:adjustRightInd w:val="0"/>
              <w:jc w:val="center"/>
              <w:rPr>
                <w:rFonts w:ascii="Calibri" w:hAnsi="Calibri" w:cs="Calibri"/>
                <w:b/>
                <w:sz w:val="20"/>
                <w:szCs w:val="20"/>
              </w:rPr>
            </w:pPr>
            <w:bookmarkStart w:id="16" w:name="_Hlk109046137"/>
            <w:r w:rsidRPr="00F31938">
              <w:rPr>
                <w:rFonts w:ascii="Calibri" w:hAnsi="Calibri"/>
                <w:b/>
                <w:sz w:val="20"/>
              </w:rPr>
              <w:t>LOGÍSTICA</w:t>
            </w:r>
          </w:p>
        </w:tc>
      </w:tr>
      <w:tr w:rsidR="00F1178B" w:rsidRPr="00F31938" w14:paraId="1F95F61C"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41133A6" w14:textId="10F49662"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16</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2F744AB" w14:textId="79DB40C8" w:rsidR="00F1178B" w:rsidRPr="00F31938" w:rsidRDefault="00335FE6" w:rsidP="00674771">
            <w:pPr>
              <w:widowControl w:val="0"/>
              <w:autoSpaceDE w:val="0"/>
              <w:autoSpaceDN w:val="0"/>
              <w:adjustRightInd w:val="0"/>
              <w:rPr>
                <w:rFonts w:ascii="Calibri" w:hAnsi="Calibri" w:cs="Calibri"/>
                <w:color w:val="191919"/>
                <w:sz w:val="20"/>
                <w:szCs w:val="20"/>
              </w:rPr>
            </w:pPr>
            <w:r w:rsidRPr="00F31938">
              <w:rPr>
                <w:rFonts w:ascii="Calibri" w:hAnsi="Calibri"/>
                <w:sz w:val="20"/>
              </w:rPr>
              <w:t>Proporção de locais de pré-posicionamento identificados que foram avaliados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3121408" w14:textId="51E37BF2"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9F3F40" w:rsidRPr="00F31938">
              <w:rPr>
                <w:rFonts w:ascii="Calibri" w:hAnsi="Calibri"/>
                <w:color w:val="191919"/>
                <w:sz w:val="20"/>
              </w:rPr>
              <w:t>n</w:t>
            </w:r>
            <w:r w:rsidRPr="00F31938">
              <w:rPr>
                <w:rFonts w:ascii="Calibri" w:hAnsi="Calibri"/>
                <w:color w:val="191919"/>
                <w:sz w:val="20"/>
              </w:rPr>
              <w:t xml:space="preserve">úmero de locais de pré-posicionamento identificados que foram avaliados </w:t>
            </w:r>
          </w:p>
          <w:p w14:paraId="479774CA"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186839DC" w14:textId="70D73214"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locais de pré-posicionamento identificados para armazenamento de MTI</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180638B"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Lista de verificação e relatório dos armazéns</w:t>
            </w:r>
          </w:p>
        </w:tc>
        <w:tc>
          <w:tcPr>
            <w:tcW w:w="947" w:type="pct"/>
            <w:tcBorders>
              <w:top w:val="single" w:sz="4" w:space="0" w:color="auto"/>
              <w:left w:val="single" w:sz="4" w:space="0" w:color="auto"/>
              <w:bottom w:val="single" w:sz="4" w:space="0" w:color="auto"/>
              <w:right w:val="single" w:sz="4" w:space="0" w:color="auto"/>
            </w:tcBorders>
          </w:tcPr>
          <w:p w14:paraId="6544C864" w14:textId="05FC2BCB"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1AC8867D"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6577B54B" w14:textId="19DC1AF1" w:rsidR="00F1178B"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3C72EA5E"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Antes do transporte de MTI para os locais de pré-posicionamento</w:t>
            </w:r>
          </w:p>
        </w:tc>
      </w:tr>
      <w:tr w:rsidR="00F1178B" w:rsidRPr="00F31938" w14:paraId="0EDBA35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70F6178" w14:textId="6E3110F2"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17</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41B1582" w14:textId="2B29EE4C" w:rsidR="00F1178B"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Proporção de sessões de formação em logística que foram realizadas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14D8B2" w14:textId="169D32DC"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Pr="00F31938">
              <w:rPr>
                <w:rFonts w:ascii="Calibri" w:hAnsi="Calibri"/>
                <w:color w:val="191919"/>
                <w:sz w:val="20"/>
              </w:rPr>
              <w:t xml:space="preserve">úmero de sessões de formação em logística que foram realizadas </w:t>
            </w:r>
          </w:p>
          <w:p w14:paraId="20C9EE8C"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7DD12814" w14:textId="62DDF406"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sessões de formação em logística que foram planeadas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3EA337C"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Relatórios das formações</w:t>
            </w:r>
          </w:p>
          <w:p w14:paraId="0424AD3B" w14:textId="77777777" w:rsidR="00335FE6"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OU</w:t>
            </w:r>
          </w:p>
          <w:p w14:paraId="5BFB8272" w14:textId="19B84793" w:rsidR="00335FE6"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Testes após a formação</w:t>
            </w:r>
          </w:p>
        </w:tc>
        <w:tc>
          <w:tcPr>
            <w:tcW w:w="947" w:type="pct"/>
            <w:tcBorders>
              <w:top w:val="single" w:sz="4" w:space="0" w:color="auto"/>
              <w:left w:val="single" w:sz="4" w:space="0" w:color="auto"/>
              <w:bottom w:val="single" w:sz="4" w:space="0" w:color="auto"/>
              <w:right w:val="single" w:sz="4" w:space="0" w:color="auto"/>
            </w:tcBorders>
          </w:tcPr>
          <w:p w14:paraId="594E6EB2"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30F99694"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5AC840EE" w14:textId="72128587" w:rsidR="00F1178B"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4F6FCB6B"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Antes da chegada dos MTI a qualquer local de armazenamento</w:t>
            </w:r>
          </w:p>
        </w:tc>
      </w:tr>
      <w:tr w:rsidR="00F1178B" w:rsidRPr="00F31938" w14:paraId="2D95ED01"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B16D1F2" w14:textId="5A6178C2"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18</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580FC5E" w14:textId="3CEDBB96" w:rsidR="00F1178B" w:rsidRPr="00F31938" w:rsidRDefault="00335FE6" w:rsidP="00674771">
            <w:pPr>
              <w:widowControl w:val="0"/>
              <w:autoSpaceDE w:val="0"/>
              <w:autoSpaceDN w:val="0"/>
              <w:adjustRightInd w:val="0"/>
              <w:rPr>
                <w:rFonts w:ascii="Calibri" w:hAnsi="Calibri" w:cs="Calibri"/>
                <w:color w:val="191919"/>
                <w:sz w:val="20"/>
                <w:szCs w:val="20"/>
              </w:rPr>
            </w:pPr>
            <w:r w:rsidRPr="00F31938">
              <w:rPr>
                <w:rFonts w:ascii="Calibri" w:hAnsi="Calibri"/>
                <w:sz w:val="20"/>
              </w:rPr>
              <w:t>Proporção de locais de pré-posicionamento com o número necessário de MTI após o registo de famílias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05E789D" w14:textId="030344D8"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Pr="00F31938">
              <w:rPr>
                <w:rFonts w:ascii="Calibri" w:hAnsi="Calibri"/>
                <w:color w:val="191919"/>
                <w:sz w:val="20"/>
              </w:rPr>
              <w:t xml:space="preserve">úmero de locais de pré-posicionamento com o número necessário de MTI após o registo de famílias </w:t>
            </w:r>
          </w:p>
          <w:p w14:paraId="53461067" w14:textId="77777777" w:rsidR="00F1178B" w:rsidRPr="00F31938" w:rsidRDefault="00F1178B" w:rsidP="00674771">
            <w:pPr>
              <w:widowControl w:val="0"/>
              <w:autoSpaceDE w:val="0"/>
              <w:autoSpaceDN w:val="0"/>
              <w:adjustRightInd w:val="0"/>
              <w:rPr>
                <w:rFonts w:ascii="Calibri" w:hAnsi="Calibri" w:cs="Calibri"/>
                <w:color w:val="191919"/>
                <w:sz w:val="20"/>
                <w:szCs w:val="20"/>
              </w:rPr>
            </w:pPr>
          </w:p>
          <w:p w14:paraId="41F01270" w14:textId="30758896"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locais de pré-posicionamento</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200366B"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Base de dados (número de MTI necessários por local de pré-posicionamento) e ferramentas de rastreio logístico (guias de transporte indicando os MTI entregues em cada local de pré-posicionamento)</w:t>
            </w:r>
          </w:p>
        </w:tc>
        <w:tc>
          <w:tcPr>
            <w:tcW w:w="947" w:type="pct"/>
            <w:tcBorders>
              <w:top w:val="single" w:sz="4" w:space="0" w:color="auto"/>
              <w:left w:val="single" w:sz="4" w:space="0" w:color="auto"/>
              <w:bottom w:val="single" w:sz="4" w:space="0" w:color="auto"/>
              <w:right w:val="single" w:sz="4" w:space="0" w:color="auto"/>
            </w:tcBorders>
          </w:tcPr>
          <w:p w14:paraId="07422B35"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10804F32"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4D3477A5" w14:textId="256AFAD2" w:rsidR="00F1178B"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70DEC76F"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Imediatamente após a entrega dos MTI nos locais de pré-posicionamento</w:t>
            </w:r>
          </w:p>
        </w:tc>
      </w:tr>
      <w:tr w:rsidR="00F1178B" w:rsidRPr="00F31938" w14:paraId="598F609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BB2069E" w14:textId="2B9CA3B9"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19</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7B4D1A3" w14:textId="763AC9FA" w:rsidR="00F1178B"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Proporção de locais de pré-posicionamento com estoques de MTI corretamente contabilizados</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EDB25F7" w14:textId="35B7D06B"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00690D37" w:rsidRPr="00F31938">
              <w:rPr>
                <w:rFonts w:ascii="Calibri" w:hAnsi="Calibri"/>
                <w:color w:val="191919"/>
                <w:sz w:val="20"/>
              </w:rPr>
              <w:t>ú</w:t>
            </w:r>
            <w:r w:rsidRPr="00F31938">
              <w:rPr>
                <w:rFonts w:ascii="Calibri" w:hAnsi="Calibri"/>
                <w:color w:val="191919"/>
                <w:sz w:val="20"/>
              </w:rPr>
              <w:t>mero de locais de pré-posicionamento com estoques de MTI corretamente contabilizados</w:t>
            </w:r>
          </w:p>
          <w:p w14:paraId="184C6713"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461AFE6C" w14:textId="24BF3AD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locais de pré-posicionamento visitados durante a supervisão</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49F49C2"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Relatórios de supervisão</w:t>
            </w:r>
          </w:p>
        </w:tc>
        <w:tc>
          <w:tcPr>
            <w:tcW w:w="947" w:type="pct"/>
            <w:tcBorders>
              <w:top w:val="single" w:sz="4" w:space="0" w:color="auto"/>
              <w:left w:val="single" w:sz="4" w:space="0" w:color="auto"/>
              <w:bottom w:val="single" w:sz="4" w:space="0" w:color="auto"/>
              <w:right w:val="single" w:sz="4" w:space="0" w:color="auto"/>
            </w:tcBorders>
          </w:tcPr>
          <w:p w14:paraId="3DDD46C2"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de todos os níveis</w:t>
            </w:r>
          </w:p>
        </w:tc>
        <w:tc>
          <w:tcPr>
            <w:tcW w:w="947" w:type="pct"/>
            <w:tcBorders>
              <w:top w:val="single" w:sz="4" w:space="0" w:color="auto"/>
              <w:left w:val="single" w:sz="4" w:space="0" w:color="auto"/>
              <w:bottom w:val="single" w:sz="4" w:space="0" w:color="auto"/>
              <w:right w:val="single" w:sz="4" w:space="0" w:color="auto"/>
            </w:tcBorders>
          </w:tcPr>
          <w:p w14:paraId="6CF04B8D"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a operação logística em cada fase da campanha</w:t>
            </w:r>
          </w:p>
        </w:tc>
      </w:tr>
      <w:tr w:rsidR="00F1178B" w:rsidRPr="00F31938" w14:paraId="74E383F5"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6C78C715" w14:textId="4481C4FC" w:rsidR="00F1178B" w:rsidRPr="00F31938" w:rsidRDefault="00335FE6" w:rsidP="00674771">
            <w:pPr>
              <w:widowControl w:val="0"/>
              <w:autoSpaceDE w:val="0"/>
              <w:autoSpaceDN w:val="0"/>
              <w:adjustRightInd w:val="0"/>
              <w:jc w:val="center"/>
              <w:rPr>
                <w:rFonts w:ascii="Calibri" w:hAnsi="Calibri" w:cs="SegoeUI"/>
                <w:color w:val="191919"/>
                <w:sz w:val="20"/>
                <w:szCs w:val="20"/>
              </w:rPr>
            </w:pPr>
            <w:r w:rsidRPr="00F31938">
              <w:rPr>
                <w:rFonts w:ascii="Calibri" w:hAnsi="Calibri"/>
                <w:color w:val="191919"/>
                <w:sz w:val="20"/>
              </w:rPr>
              <w:t>20</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07A6F1B" w14:textId="6AF34014" w:rsidR="00F1178B"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Proporção de locais de pré-posicionamento que usam folhas de inventário para controlo das entradas e saídas de MTI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4055007" w14:textId="745E2283"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Pr="00F31938">
              <w:rPr>
                <w:rFonts w:ascii="Calibri" w:hAnsi="Calibri"/>
                <w:color w:val="191919"/>
                <w:sz w:val="20"/>
              </w:rPr>
              <w:t xml:space="preserve">úmero de locais de pré-posicionamento que usam folhas de inventário para controlar a circulação dos MTI </w:t>
            </w:r>
          </w:p>
          <w:p w14:paraId="7ADBE1B3" w14:textId="77777777" w:rsidR="00F1178B" w:rsidRPr="00F31938" w:rsidRDefault="00F1178B" w:rsidP="00674771">
            <w:pPr>
              <w:widowControl w:val="0"/>
              <w:autoSpaceDE w:val="0"/>
              <w:autoSpaceDN w:val="0"/>
              <w:adjustRightInd w:val="0"/>
              <w:rPr>
                <w:rFonts w:ascii="Calibri" w:hAnsi="Calibri" w:cs="SegoeUI"/>
                <w:color w:val="191919"/>
                <w:sz w:val="20"/>
                <w:szCs w:val="20"/>
              </w:rPr>
            </w:pPr>
          </w:p>
          <w:p w14:paraId="606E82F7" w14:textId="07AF5AC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Denominador: </w:t>
            </w:r>
            <w:r w:rsidR="003211A7" w:rsidRPr="00F31938">
              <w:rPr>
                <w:rFonts w:ascii="Calibri" w:hAnsi="Calibri"/>
                <w:color w:val="191919"/>
                <w:sz w:val="20"/>
              </w:rPr>
              <w:t>n</w:t>
            </w:r>
            <w:r w:rsidRPr="00F31938">
              <w:rPr>
                <w:rFonts w:ascii="Calibri" w:hAnsi="Calibri"/>
                <w:color w:val="191919"/>
                <w:sz w:val="20"/>
              </w:rPr>
              <w:t>úmero de locais de pré-posicionamento visitados</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0AA33026"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Relatórios de supervisão </w:t>
            </w:r>
          </w:p>
        </w:tc>
        <w:tc>
          <w:tcPr>
            <w:tcW w:w="947" w:type="pct"/>
            <w:tcBorders>
              <w:top w:val="single" w:sz="4" w:space="0" w:color="auto"/>
              <w:left w:val="single" w:sz="4" w:space="0" w:color="auto"/>
              <w:bottom w:val="single" w:sz="4" w:space="0" w:color="auto"/>
              <w:right w:val="single" w:sz="4" w:space="0" w:color="auto"/>
            </w:tcBorders>
          </w:tcPr>
          <w:p w14:paraId="317AE34B"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Supervisores de todos os níveis</w:t>
            </w:r>
          </w:p>
        </w:tc>
        <w:tc>
          <w:tcPr>
            <w:tcW w:w="947" w:type="pct"/>
            <w:tcBorders>
              <w:top w:val="single" w:sz="4" w:space="0" w:color="auto"/>
              <w:left w:val="single" w:sz="4" w:space="0" w:color="auto"/>
              <w:bottom w:val="single" w:sz="4" w:space="0" w:color="auto"/>
              <w:right w:val="single" w:sz="4" w:space="0" w:color="auto"/>
            </w:tcBorders>
          </w:tcPr>
          <w:p w14:paraId="526E84A5"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Durante a operação logística em cada fase da campanha</w:t>
            </w:r>
          </w:p>
        </w:tc>
      </w:tr>
      <w:bookmarkEnd w:id="16"/>
      <w:tr w:rsidR="00F1178B" w:rsidRPr="00F31938" w14:paraId="1E5EE0D5" w14:textId="77777777" w:rsidTr="00674771">
        <w:tblPrEx>
          <w:tblBorders>
            <w:top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C2D69B"/>
            <w:tcMar>
              <w:top w:w="144" w:type="nil"/>
              <w:right w:w="144" w:type="nil"/>
            </w:tcMar>
          </w:tcPr>
          <w:p w14:paraId="1A9D44A3" w14:textId="77777777" w:rsidR="00F1178B" w:rsidRPr="00F31938" w:rsidRDefault="00F1178B" w:rsidP="00674771">
            <w:pPr>
              <w:widowControl w:val="0"/>
              <w:autoSpaceDE w:val="0"/>
              <w:autoSpaceDN w:val="0"/>
              <w:adjustRightInd w:val="0"/>
              <w:jc w:val="center"/>
              <w:rPr>
                <w:rFonts w:ascii="Calibri" w:hAnsi="Calibri" w:cs="SegoeUI"/>
                <w:b/>
                <w:color w:val="191919"/>
                <w:sz w:val="20"/>
                <w:szCs w:val="20"/>
              </w:rPr>
            </w:pPr>
            <w:r w:rsidRPr="00F31938">
              <w:rPr>
                <w:rFonts w:ascii="Calibri" w:hAnsi="Calibri"/>
                <w:b/>
                <w:color w:val="191919"/>
                <w:sz w:val="20"/>
              </w:rPr>
              <w:t>PONTOS DE DISTRIBUIÇÃO</w:t>
            </w:r>
          </w:p>
        </w:tc>
      </w:tr>
      <w:tr w:rsidR="00F1178B" w:rsidRPr="00F31938" w14:paraId="016E1603"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8E40706" w14:textId="77777777" w:rsidR="00F1178B" w:rsidRPr="00F31938" w:rsidRDefault="00F1178B" w:rsidP="00674771">
            <w:pPr>
              <w:widowControl w:val="0"/>
              <w:autoSpaceDE w:val="0"/>
              <w:autoSpaceDN w:val="0"/>
              <w:adjustRightInd w:val="0"/>
              <w:jc w:val="center"/>
              <w:rPr>
                <w:rFonts w:ascii="Calibri" w:hAnsi="Calibri" w:cs="SegoeUI"/>
                <w:sz w:val="20"/>
                <w:szCs w:val="20"/>
              </w:rPr>
            </w:pPr>
            <w:r w:rsidRPr="00F31938">
              <w:rPr>
                <w:rFonts w:ascii="Calibri" w:hAnsi="Calibri"/>
                <w:sz w:val="20"/>
              </w:rPr>
              <w:t>21</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EE3B23" w14:textId="313DBF74" w:rsidR="00F1178B" w:rsidRPr="00F31938" w:rsidRDefault="00335FE6"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Proporção de locais de distribuição devidamente equipados com pessoal e provisões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45F6BE8" w14:textId="2F7E5D86"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Numerador: </w:t>
            </w:r>
            <w:r w:rsidR="003211A7" w:rsidRPr="00F31938">
              <w:rPr>
                <w:rFonts w:ascii="Calibri" w:hAnsi="Calibri"/>
                <w:color w:val="191919"/>
                <w:sz w:val="20"/>
              </w:rPr>
              <w:t>n</w:t>
            </w:r>
            <w:r w:rsidRPr="00F31938">
              <w:rPr>
                <w:rFonts w:ascii="Calibri" w:hAnsi="Calibri"/>
                <w:color w:val="191919"/>
                <w:sz w:val="20"/>
              </w:rPr>
              <w:t xml:space="preserve">úmero de locais de distribuição observados durante a supervisão que têm a quantidade certa de provisões e de pessoal </w:t>
            </w:r>
            <w:r w:rsidR="00690D37" w:rsidRPr="00F31938">
              <w:rPr>
                <w:rFonts w:ascii="Calibri" w:hAnsi="Calibri"/>
                <w:color w:val="191919"/>
                <w:sz w:val="20"/>
              </w:rPr>
              <w:t>com formação</w:t>
            </w:r>
          </w:p>
          <w:p w14:paraId="4BBB73FB"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w:t>
            </w:r>
          </w:p>
          <w:p w14:paraId="715D2FB5" w14:textId="12DA0146"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 xml:space="preserve">Denominador: </w:t>
            </w:r>
            <w:r w:rsidR="003211A7" w:rsidRPr="00F31938">
              <w:rPr>
                <w:rFonts w:ascii="Calibri" w:hAnsi="Calibri"/>
                <w:color w:val="191919"/>
                <w:sz w:val="20"/>
              </w:rPr>
              <w:t>n</w:t>
            </w:r>
            <w:r w:rsidRPr="00F31938">
              <w:rPr>
                <w:rFonts w:ascii="Calibri" w:hAnsi="Calibri"/>
                <w:color w:val="191919"/>
                <w:sz w:val="20"/>
              </w:rPr>
              <w:t>úmero de locais de distribuição observados durante a supervisão</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1EFC368E" w14:textId="77777777" w:rsidR="00F1178B" w:rsidRPr="00F31938" w:rsidRDefault="00F1178B" w:rsidP="00674771">
            <w:pPr>
              <w:widowControl w:val="0"/>
              <w:autoSpaceDE w:val="0"/>
              <w:autoSpaceDN w:val="0"/>
              <w:adjustRightInd w:val="0"/>
              <w:rPr>
                <w:rFonts w:ascii="Calibri" w:hAnsi="Calibri" w:cs="SegoeUI"/>
                <w:color w:val="191919"/>
                <w:sz w:val="20"/>
                <w:szCs w:val="20"/>
              </w:rPr>
            </w:pPr>
            <w:r w:rsidRPr="00F31938">
              <w:rPr>
                <w:rFonts w:ascii="Calibri" w:hAnsi="Calibri"/>
                <w:color w:val="191919"/>
                <w:sz w:val="20"/>
              </w:rPr>
              <w:t>Relatórios de supervisão</w:t>
            </w:r>
          </w:p>
        </w:tc>
        <w:tc>
          <w:tcPr>
            <w:tcW w:w="947" w:type="pct"/>
            <w:tcBorders>
              <w:top w:val="single" w:sz="4" w:space="0" w:color="auto"/>
              <w:left w:val="single" w:sz="4" w:space="0" w:color="auto"/>
              <w:bottom w:val="single" w:sz="4" w:space="0" w:color="auto"/>
              <w:right w:val="single" w:sz="4" w:space="0" w:color="auto"/>
            </w:tcBorders>
          </w:tcPr>
          <w:p w14:paraId="4CC5AC8B"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Supervisores de todos os níveis</w:t>
            </w:r>
          </w:p>
        </w:tc>
        <w:tc>
          <w:tcPr>
            <w:tcW w:w="947" w:type="pct"/>
            <w:tcBorders>
              <w:top w:val="single" w:sz="4" w:space="0" w:color="auto"/>
              <w:left w:val="single" w:sz="4" w:space="0" w:color="auto"/>
              <w:bottom w:val="single" w:sz="4" w:space="0" w:color="auto"/>
              <w:right w:val="single" w:sz="4" w:space="0" w:color="auto"/>
            </w:tcBorders>
          </w:tcPr>
          <w:p w14:paraId="56792ADC" w14:textId="77777777" w:rsidR="00F1178B" w:rsidRPr="00F31938" w:rsidRDefault="00F1178B" w:rsidP="00674771">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Durante a distribuição de MTI em cada fase da campanha</w:t>
            </w:r>
          </w:p>
        </w:tc>
      </w:tr>
      <w:tr w:rsidR="00F1178B" w:rsidRPr="00F31938" w14:paraId="0FD9614D" w14:textId="77777777" w:rsidTr="00674771">
        <w:tblPrEx>
          <w:tblBorders>
            <w:top w:val="none" w:sz="0" w:space="0" w:color="auto"/>
          </w:tblBorders>
        </w:tblPrEx>
        <w:tc>
          <w:tcPr>
            <w:tcW w:w="183"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774F2DA1" w14:textId="77777777" w:rsidR="00F1178B" w:rsidRPr="00F31938" w:rsidRDefault="00F1178B" w:rsidP="00674771">
            <w:pPr>
              <w:widowControl w:val="0"/>
              <w:autoSpaceDE w:val="0"/>
              <w:autoSpaceDN w:val="0"/>
              <w:adjustRightInd w:val="0"/>
              <w:jc w:val="center"/>
              <w:rPr>
                <w:rFonts w:ascii="Calibri" w:hAnsi="Calibri" w:cs="Calibri"/>
                <w:color w:val="191919"/>
                <w:sz w:val="20"/>
                <w:szCs w:val="20"/>
              </w:rPr>
            </w:pPr>
            <w:r w:rsidRPr="00F31938">
              <w:rPr>
                <w:rFonts w:ascii="Calibri" w:hAnsi="Calibri"/>
                <w:color w:val="191919"/>
                <w:sz w:val="20"/>
              </w:rPr>
              <w:t>22</w:t>
            </w:r>
          </w:p>
        </w:tc>
        <w:tc>
          <w:tcPr>
            <w:tcW w:w="89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339670B4" w14:textId="03B642C6" w:rsidR="00F1178B" w:rsidRPr="00F31938" w:rsidRDefault="00335FE6"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Proporção de senhas trocadas por MTI durante a distribuição </w:t>
            </w:r>
          </w:p>
        </w:tc>
        <w:tc>
          <w:tcPr>
            <w:tcW w:w="1077"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2D6E681B" w14:textId="61B539AF"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Numerador: </w:t>
            </w:r>
            <w:r w:rsidR="003211A7" w:rsidRPr="00F31938">
              <w:rPr>
                <w:rFonts w:ascii="Calibri" w:hAnsi="Calibri"/>
                <w:sz w:val="20"/>
              </w:rPr>
              <w:t>n</w:t>
            </w:r>
            <w:r w:rsidRPr="00F31938">
              <w:rPr>
                <w:rFonts w:ascii="Calibri" w:hAnsi="Calibri"/>
                <w:sz w:val="20"/>
              </w:rPr>
              <w:t xml:space="preserve">úmero de senhas trocadas durante a distribuição </w:t>
            </w:r>
          </w:p>
          <w:p w14:paraId="7F9CAEEB" w14:textId="77777777" w:rsidR="00F1178B" w:rsidRPr="00F31938" w:rsidRDefault="00F1178B" w:rsidP="00674771">
            <w:pPr>
              <w:widowControl w:val="0"/>
              <w:autoSpaceDE w:val="0"/>
              <w:autoSpaceDN w:val="0"/>
              <w:adjustRightInd w:val="0"/>
              <w:rPr>
                <w:rFonts w:ascii="Calibri" w:hAnsi="Calibri" w:cs="Calibri"/>
                <w:sz w:val="20"/>
                <w:szCs w:val="20"/>
              </w:rPr>
            </w:pPr>
          </w:p>
          <w:p w14:paraId="38EF68C7" w14:textId="53B2404D"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Denominador: </w:t>
            </w:r>
            <w:r w:rsidR="003211A7" w:rsidRPr="00F31938">
              <w:rPr>
                <w:rFonts w:ascii="Calibri" w:hAnsi="Calibri"/>
                <w:sz w:val="20"/>
              </w:rPr>
              <w:t>n</w:t>
            </w:r>
            <w:r w:rsidRPr="00F31938">
              <w:rPr>
                <w:rFonts w:ascii="Calibri" w:hAnsi="Calibri"/>
                <w:sz w:val="20"/>
              </w:rPr>
              <w:t xml:space="preserve">úmero de senhas que se previa serem trocadas com base nos dados de registo de famílias </w:t>
            </w:r>
          </w:p>
        </w:tc>
        <w:tc>
          <w:tcPr>
            <w:tcW w:w="948" w:type="pct"/>
            <w:tcBorders>
              <w:top w:val="single" w:sz="4" w:space="0" w:color="auto"/>
              <w:left w:val="single" w:sz="4" w:space="0" w:color="auto"/>
              <w:bottom w:val="single" w:sz="4" w:space="0" w:color="auto"/>
              <w:right w:val="single" w:sz="4" w:space="0" w:color="auto"/>
            </w:tcBorders>
            <w:shd w:val="clear" w:color="auto" w:fill="auto"/>
            <w:tcMar>
              <w:top w:w="144" w:type="nil"/>
              <w:right w:w="144" w:type="nil"/>
            </w:tcMar>
          </w:tcPr>
          <w:p w14:paraId="53937A6D" w14:textId="5AD6DC2A" w:rsidR="00F1178B" w:rsidRPr="00F31938" w:rsidRDefault="00335FE6" w:rsidP="00674771">
            <w:pPr>
              <w:widowControl w:val="0"/>
              <w:autoSpaceDE w:val="0"/>
              <w:autoSpaceDN w:val="0"/>
              <w:adjustRightInd w:val="0"/>
              <w:rPr>
                <w:rFonts w:ascii="Calibri" w:hAnsi="Calibri" w:cs="Calibri"/>
                <w:sz w:val="20"/>
                <w:szCs w:val="20"/>
              </w:rPr>
            </w:pPr>
            <w:r w:rsidRPr="00F31938">
              <w:rPr>
                <w:rFonts w:ascii="Calibri" w:hAnsi="Calibri"/>
                <w:sz w:val="20"/>
              </w:rPr>
              <w:t>Base de dados da campanha</w:t>
            </w:r>
          </w:p>
        </w:tc>
        <w:tc>
          <w:tcPr>
            <w:tcW w:w="947" w:type="pct"/>
            <w:tcBorders>
              <w:top w:val="single" w:sz="4" w:space="0" w:color="auto"/>
              <w:left w:val="single" w:sz="4" w:space="0" w:color="auto"/>
              <w:bottom w:val="single" w:sz="4" w:space="0" w:color="auto"/>
              <w:right w:val="single" w:sz="4" w:space="0" w:color="auto"/>
            </w:tcBorders>
          </w:tcPr>
          <w:p w14:paraId="59128A96"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Programa nacional de malária e/ou estruturas subnacionais do Ministério da Saúde, dependendo do nível</w:t>
            </w:r>
          </w:p>
          <w:p w14:paraId="375B9188" w14:textId="77777777" w:rsidR="00335FE6" w:rsidRPr="00F31938" w:rsidRDefault="00335FE6" w:rsidP="00335FE6">
            <w:pPr>
              <w:widowControl w:val="0"/>
              <w:autoSpaceDE w:val="0"/>
              <w:autoSpaceDN w:val="0"/>
              <w:adjustRightInd w:val="0"/>
              <w:rPr>
                <w:rFonts w:ascii="Calibri" w:hAnsi="Calibri" w:cs="Calibri"/>
                <w:color w:val="191919"/>
                <w:sz w:val="20"/>
                <w:szCs w:val="20"/>
              </w:rPr>
            </w:pPr>
            <w:r w:rsidRPr="00F31938">
              <w:rPr>
                <w:rFonts w:ascii="Calibri" w:hAnsi="Calibri"/>
                <w:color w:val="191919"/>
                <w:sz w:val="20"/>
              </w:rPr>
              <w:t xml:space="preserve">OU </w:t>
            </w:r>
          </w:p>
          <w:p w14:paraId="5BCC8329" w14:textId="4EEADD9B" w:rsidR="00F1178B" w:rsidRPr="00F31938" w:rsidRDefault="00335FE6" w:rsidP="00335FE6">
            <w:pPr>
              <w:widowControl w:val="0"/>
              <w:autoSpaceDE w:val="0"/>
              <w:autoSpaceDN w:val="0"/>
              <w:adjustRightInd w:val="0"/>
              <w:rPr>
                <w:rFonts w:ascii="Calibri" w:hAnsi="Calibri" w:cs="Calibri"/>
                <w:sz w:val="20"/>
                <w:szCs w:val="20"/>
              </w:rPr>
            </w:pPr>
            <w:r w:rsidRPr="00F31938">
              <w:rPr>
                <w:rFonts w:ascii="Calibri" w:hAnsi="Calibri"/>
                <w:color w:val="191919"/>
                <w:sz w:val="20"/>
              </w:rPr>
              <w:t>Parceiro de execução</w:t>
            </w:r>
          </w:p>
        </w:tc>
        <w:tc>
          <w:tcPr>
            <w:tcW w:w="947" w:type="pct"/>
            <w:tcBorders>
              <w:top w:val="single" w:sz="4" w:space="0" w:color="auto"/>
              <w:left w:val="single" w:sz="4" w:space="0" w:color="auto"/>
              <w:bottom w:val="single" w:sz="4" w:space="0" w:color="auto"/>
              <w:right w:val="single" w:sz="4" w:space="0" w:color="auto"/>
            </w:tcBorders>
          </w:tcPr>
          <w:p w14:paraId="4FD09462" w14:textId="187DC61A" w:rsidR="00F1178B" w:rsidRPr="00F31938" w:rsidRDefault="00F1178B" w:rsidP="00674771">
            <w:pPr>
              <w:widowControl w:val="0"/>
              <w:autoSpaceDE w:val="0"/>
              <w:autoSpaceDN w:val="0"/>
              <w:adjustRightInd w:val="0"/>
              <w:rPr>
                <w:rFonts w:ascii="Calibri" w:hAnsi="Calibri" w:cs="Calibri"/>
                <w:sz w:val="20"/>
                <w:szCs w:val="20"/>
              </w:rPr>
            </w:pPr>
            <w:r w:rsidRPr="00F31938">
              <w:rPr>
                <w:rFonts w:ascii="Calibri" w:hAnsi="Calibri"/>
                <w:sz w:val="20"/>
              </w:rPr>
              <w:t xml:space="preserve">Durante e no final da distribuição dos MTI </w:t>
            </w:r>
            <w:r w:rsidR="00F27C89" w:rsidRPr="00F31938">
              <w:rPr>
                <w:rFonts w:ascii="Calibri" w:hAnsi="Calibri"/>
                <w:sz w:val="20"/>
              </w:rPr>
              <w:t>em</w:t>
            </w:r>
            <w:r w:rsidRPr="00F31938">
              <w:rPr>
                <w:rFonts w:ascii="Calibri" w:hAnsi="Calibri"/>
                <w:sz w:val="20"/>
              </w:rPr>
              <w:t xml:space="preserve"> cada fase da campanha</w:t>
            </w:r>
          </w:p>
        </w:tc>
      </w:tr>
    </w:tbl>
    <w:p w14:paraId="21767774" w14:textId="77777777" w:rsidR="00F1178B" w:rsidRPr="00F31938" w:rsidRDefault="00F1178B" w:rsidP="00F1178B"/>
    <w:p w14:paraId="21BC2A93" w14:textId="77777777" w:rsidR="00F1178B" w:rsidRPr="00F31938" w:rsidRDefault="00F1178B" w:rsidP="009316AF">
      <w:pPr>
        <w:rPr>
          <w:rFonts w:ascii="Calibri" w:eastAsia="Times New Roman" w:hAnsi="Calibri" w:cs="Calibri"/>
          <w:sz w:val="22"/>
          <w:szCs w:val="22"/>
        </w:rPr>
      </w:pPr>
    </w:p>
    <w:p w14:paraId="376D7060" w14:textId="77777777" w:rsidR="00701848" w:rsidRPr="00F31938" w:rsidRDefault="00701848" w:rsidP="009316AF">
      <w:pPr>
        <w:rPr>
          <w:rFonts w:ascii="Times New Roman" w:hAnsi="Times New Roman"/>
          <w:color w:val="000000"/>
        </w:rPr>
        <w:sectPr w:rsidR="00701848" w:rsidRPr="00F31938" w:rsidSect="00431D62">
          <w:pgSz w:w="15840" w:h="12240" w:orient="landscape"/>
          <w:pgMar w:top="1800" w:right="1440" w:bottom="1800" w:left="1440" w:header="708" w:footer="708" w:gutter="0"/>
          <w:cols w:space="720"/>
          <w:docGrid w:linePitch="326"/>
        </w:sectPr>
      </w:pPr>
    </w:p>
    <w:p w14:paraId="5498D11E" w14:textId="1586767F" w:rsidR="00122B84" w:rsidRPr="00F31938" w:rsidRDefault="00701848" w:rsidP="009316AF">
      <w:pPr>
        <w:rPr>
          <w:rFonts w:ascii="Calibri" w:hAnsi="Calibri" w:cs="Calibri"/>
          <w:b/>
          <w:bCs/>
          <w:color w:val="000000"/>
          <w:sz w:val="28"/>
          <w:szCs w:val="28"/>
        </w:rPr>
      </w:pPr>
      <w:r w:rsidRPr="00F31938">
        <w:rPr>
          <w:rFonts w:ascii="Calibri" w:hAnsi="Calibri"/>
          <w:b/>
          <w:color w:val="000000"/>
          <w:sz w:val="28"/>
        </w:rPr>
        <w:t>Anexo 2: Documentos de referência</w:t>
      </w:r>
    </w:p>
    <w:p w14:paraId="627C98A3" w14:textId="74D10627" w:rsidR="00701848" w:rsidRPr="00F31938" w:rsidRDefault="00701848" w:rsidP="009316AF">
      <w:pPr>
        <w:rPr>
          <w:rFonts w:ascii="Calibri" w:hAnsi="Calibri" w:cs="Calibri"/>
          <w:b/>
          <w:bCs/>
          <w:color w:val="000000"/>
          <w:sz w:val="28"/>
          <w:szCs w:val="28"/>
        </w:rPr>
      </w:pPr>
    </w:p>
    <w:p w14:paraId="11E60639" w14:textId="54053CAD" w:rsidR="00F22BB8" w:rsidRPr="00F31938" w:rsidRDefault="00DF6EA4" w:rsidP="009316AF">
      <w:pPr>
        <w:rPr>
          <w:rFonts w:ascii="Calibri" w:hAnsi="Calibri" w:cs="Calibri"/>
          <w:color w:val="000000"/>
          <w:sz w:val="22"/>
          <w:szCs w:val="22"/>
        </w:rPr>
      </w:pPr>
      <w:r w:rsidRPr="00F31938">
        <w:rPr>
          <w:rFonts w:ascii="Calibri" w:hAnsi="Calibri"/>
          <w:color w:val="000000"/>
          <w:sz w:val="22"/>
        </w:rPr>
        <w:t>O sítio da internet da AMP disponibiliza para consulta documentos de orientação sobre muitos aspetos da distribuição de MTI</w:t>
      </w:r>
      <w:r w:rsidR="00F22BB8" w:rsidRPr="00F31938">
        <w:rPr>
          <w:rFonts w:ascii="Calibri" w:hAnsi="Calibri"/>
          <w:color w:val="000000"/>
          <w:sz w:val="22"/>
        </w:rPr>
        <w:t xml:space="preserve">: </w:t>
      </w:r>
    </w:p>
    <w:p w14:paraId="1E097949" w14:textId="0570C420" w:rsidR="00934673" w:rsidRPr="00F31938" w:rsidRDefault="0038479B" w:rsidP="009316AF">
      <w:pPr>
        <w:rPr>
          <w:rFonts w:ascii="Calibri" w:hAnsi="Calibri" w:cs="Calibri"/>
          <w:color w:val="000000"/>
          <w:sz w:val="22"/>
          <w:szCs w:val="22"/>
        </w:rPr>
      </w:pPr>
      <w:hyperlink r:id="rId22" w:history="1">
        <w:r w:rsidR="00A45169" w:rsidRPr="00F31938">
          <w:rPr>
            <w:rStyle w:val="Hyperlink"/>
            <w:rFonts w:ascii="Calibri" w:hAnsi="Calibri"/>
            <w:sz w:val="22"/>
          </w:rPr>
          <w:t>https://allianceformalariaprevention.com/tools-guidance/</w:t>
        </w:r>
      </w:hyperlink>
      <w:r w:rsidR="00A45169" w:rsidRPr="00F31938">
        <w:rPr>
          <w:rFonts w:ascii="Calibri" w:hAnsi="Calibri"/>
          <w:color w:val="000000"/>
          <w:sz w:val="22"/>
        </w:rPr>
        <w:t xml:space="preserve"> </w:t>
      </w:r>
    </w:p>
    <w:p w14:paraId="3D1E1740" w14:textId="191B998A" w:rsidR="00F22BB8" w:rsidRPr="00F31938" w:rsidRDefault="00F22BB8" w:rsidP="009316AF">
      <w:pPr>
        <w:rPr>
          <w:rFonts w:ascii="Calibri" w:hAnsi="Calibri" w:cs="Calibri"/>
          <w:color w:val="000000"/>
          <w:sz w:val="22"/>
          <w:szCs w:val="22"/>
        </w:rPr>
      </w:pPr>
    </w:p>
    <w:p w14:paraId="5B0A47A0" w14:textId="04694F03" w:rsidR="00F22BB8" w:rsidRPr="00F31938" w:rsidRDefault="00F22BB8" w:rsidP="009316AF">
      <w:pPr>
        <w:rPr>
          <w:rFonts w:ascii="Calibri" w:hAnsi="Calibri" w:cs="Calibri"/>
          <w:color w:val="000000"/>
          <w:sz w:val="22"/>
          <w:szCs w:val="22"/>
        </w:rPr>
      </w:pPr>
      <w:r w:rsidRPr="00F31938">
        <w:rPr>
          <w:rFonts w:ascii="Calibri" w:hAnsi="Calibri"/>
          <w:color w:val="000000"/>
          <w:sz w:val="22"/>
        </w:rPr>
        <w:t>Consul</w:t>
      </w:r>
      <w:r w:rsidR="00E463DE" w:rsidRPr="00F31938">
        <w:rPr>
          <w:rFonts w:ascii="Calibri" w:hAnsi="Calibri"/>
          <w:color w:val="000000"/>
          <w:sz w:val="22"/>
        </w:rPr>
        <w:t>t</w:t>
      </w:r>
      <w:r w:rsidRPr="00F31938">
        <w:rPr>
          <w:rFonts w:ascii="Calibri" w:hAnsi="Calibri"/>
          <w:color w:val="000000"/>
          <w:sz w:val="22"/>
        </w:rPr>
        <w:t>ar os documentos das seguintes secções:</w:t>
      </w:r>
    </w:p>
    <w:p w14:paraId="79C8B6BE" w14:textId="77777777" w:rsidR="00F22BB8" w:rsidRPr="00F31938" w:rsidRDefault="00F22BB8" w:rsidP="009316AF">
      <w:pPr>
        <w:rPr>
          <w:rFonts w:ascii="Calibri" w:hAnsi="Calibri" w:cs="Calibri"/>
          <w:color w:val="000000"/>
          <w:sz w:val="22"/>
          <w:szCs w:val="22"/>
        </w:rPr>
      </w:pPr>
    </w:p>
    <w:p w14:paraId="52DE0957" w14:textId="346AA1AA" w:rsidR="00F22BB8" w:rsidRPr="00F31938" w:rsidRDefault="00F22BB8" w:rsidP="009316AF">
      <w:pPr>
        <w:rPr>
          <w:rFonts w:ascii="Calibri" w:hAnsi="Calibri" w:cs="Calibri"/>
          <w:color w:val="000000"/>
          <w:sz w:val="22"/>
          <w:szCs w:val="22"/>
        </w:rPr>
      </w:pPr>
      <w:r w:rsidRPr="00F31938">
        <w:rPr>
          <w:rFonts w:ascii="Calibri" w:hAnsi="Calibri"/>
          <w:color w:val="000000"/>
          <w:sz w:val="22"/>
        </w:rPr>
        <w:t>AMP Toolkit [conjunto de ferramentas da AMP]</w:t>
      </w:r>
    </w:p>
    <w:p w14:paraId="2F6FB5E0" w14:textId="6B9278F6" w:rsidR="00F22BB8" w:rsidRPr="00F31938" w:rsidRDefault="00F22BB8" w:rsidP="009316AF">
      <w:pPr>
        <w:rPr>
          <w:rFonts w:ascii="Calibri" w:hAnsi="Calibri" w:cs="Calibri"/>
          <w:color w:val="000000"/>
          <w:sz w:val="22"/>
          <w:szCs w:val="22"/>
        </w:rPr>
      </w:pPr>
      <w:r w:rsidRPr="00F31938">
        <w:rPr>
          <w:rFonts w:ascii="Calibri" w:hAnsi="Calibri"/>
          <w:color w:val="000000"/>
          <w:sz w:val="22"/>
        </w:rPr>
        <w:t>Complex operating environments [ambientes operacionais complexos]</w:t>
      </w:r>
    </w:p>
    <w:p w14:paraId="6D3766CE" w14:textId="414267A4" w:rsidR="00F22BB8" w:rsidRPr="00F31938" w:rsidRDefault="00F22BB8" w:rsidP="009316AF">
      <w:pPr>
        <w:rPr>
          <w:rFonts w:ascii="Calibri" w:hAnsi="Calibri" w:cs="Calibri"/>
          <w:color w:val="000000"/>
          <w:sz w:val="22"/>
          <w:szCs w:val="22"/>
        </w:rPr>
      </w:pPr>
      <w:r w:rsidRPr="00F31938">
        <w:rPr>
          <w:rFonts w:ascii="Calibri" w:hAnsi="Calibri"/>
          <w:color w:val="000000"/>
          <w:sz w:val="22"/>
        </w:rPr>
        <w:t>Continuous distribution [distribuição contínua]</w:t>
      </w:r>
    </w:p>
    <w:p w14:paraId="2B8EE1DC" w14:textId="6B95A21B" w:rsidR="00F22BB8" w:rsidRPr="00F31938" w:rsidRDefault="00F22BB8" w:rsidP="009316AF">
      <w:pPr>
        <w:rPr>
          <w:rFonts w:ascii="Calibri" w:hAnsi="Calibri" w:cs="Calibri"/>
          <w:color w:val="000000"/>
          <w:sz w:val="22"/>
          <w:szCs w:val="22"/>
        </w:rPr>
      </w:pPr>
      <w:r w:rsidRPr="00F31938">
        <w:rPr>
          <w:rFonts w:ascii="Calibri" w:hAnsi="Calibri"/>
          <w:color w:val="000000"/>
          <w:sz w:val="22"/>
        </w:rPr>
        <w:t>Improving ITN campaign efficiency through use of digital tools [melhorar a eficiência das campanhas de MTI através do uso de ferramentas digitais]</w:t>
      </w:r>
    </w:p>
    <w:p w14:paraId="6678E123" w14:textId="0322A432" w:rsidR="00F22BB8" w:rsidRPr="00F31938" w:rsidRDefault="00F22BB8" w:rsidP="009316AF">
      <w:pPr>
        <w:rPr>
          <w:rFonts w:ascii="Calibri" w:hAnsi="Calibri" w:cs="Calibri"/>
          <w:color w:val="000000"/>
          <w:sz w:val="22"/>
          <w:szCs w:val="22"/>
        </w:rPr>
      </w:pPr>
      <w:r w:rsidRPr="00F31938">
        <w:rPr>
          <w:rFonts w:ascii="Calibri" w:hAnsi="Calibri"/>
          <w:color w:val="000000"/>
          <w:sz w:val="22"/>
        </w:rPr>
        <w:t>Multi-product ITN distribution [distribuição de MTI multiproduto]</w:t>
      </w:r>
    </w:p>
    <w:p w14:paraId="696D1720" w14:textId="77777777" w:rsidR="00934673" w:rsidRPr="00F31938" w:rsidRDefault="00934673" w:rsidP="009316AF">
      <w:pPr>
        <w:rPr>
          <w:rFonts w:ascii="Calibri" w:hAnsi="Calibri" w:cs="Calibri"/>
          <w:color w:val="000000"/>
          <w:sz w:val="22"/>
          <w:szCs w:val="22"/>
        </w:rPr>
      </w:pPr>
    </w:p>
    <w:p w14:paraId="0E9588E1" w14:textId="168CEFFC" w:rsidR="00934673" w:rsidRPr="00F31938" w:rsidRDefault="00934673" w:rsidP="009316AF">
      <w:pPr>
        <w:rPr>
          <w:rStyle w:val="Hyperlink"/>
          <w:rFonts w:asciiTheme="majorHAnsi" w:hAnsiTheme="majorHAnsi" w:cstheme="majorHAnsi"/>
          <w:color w:val="auto"/>
          <w:sz w:val="22"/>
          <w:szCs w:val="22"/>
          <w:u w:val="none"/>
        </w:rPr>
      </w:pPr>
      <w:r w:rsidRPr="00F31938">
        <w:rPr>
          <w:rStyle w:val="Hyperlink"/>
          <w:rFonts w:asciiTheme="majorHAnsi" w:hAnsiTheme="majorHAnsi" w:cstheme="majorHAnsi"/>
          <w:color w:val="auto"/>
          <w:sz w:val="22"/>
          <w:szCs w:val="22"/>
          <w:u w:val="none"/>
        </w:rPr>
        <w:t xml:space="preserve">Estão disponíveis para consulta exemplos de adaptações e medidas de PCI por COVID-19 nos documentos de orientação da AMP em: </w:t>
      </w:r>
    </w:p>
    <w:p w14:paraId="6F5FE096" w14:textId="4EE274DF" w:rsidR="00934673" w:rsidRPr="00F31938" w:rsidRDefault="0038479B" w:rsidP="009316AF">
      <w:pPr>
        <w:rPr>
          <w:rStyle w:val="Hyperlink"/>
          <w:rFonts w:asciiTheme="majorHAnsi" w:eastAsia="Calibri" w:hAnsiTheme="majorHAnsi" w:cstheme="majorHAnsi"/>
          <w:iCs/>
          <w:color w:val="auto"/>
          <w:sz w:val="22"/>
          <w:szCs w:val="22"/>
          <w:u w:val="none"/>
        </w:rPr>
      </w:pPr>
      <w:hyperlink r:id="rId23" w:history="1">
        <w:r w:rsidR="00A45169" w:rsidRPr="00F31938">
          <w:rPr>
            <w:rStyle w:val="Hyperlink"/>
            <w:rFonts w:asciiTheme="majorHAnsi" w:hAnsiTheme="majorHAnsi" w:cstheme="majorHAnsi"/>
            <w:sz w:val="22"/>
            <w:szCs w:val="22"/>
          </w:rPr>
          <w:t>https://allianceformalariaprevention.com/tools-guidance/itn-distribution-during-covid-19/</w:t>
        </w:r>
      </w:hyperlink>
      <w:r w:rsidR="009D5C33" w:rsidRPr="00F31938">
        <w:rPr>
          <w:rFonts w:asciiTheme="majorHAnsi" w:hAnsiTheme="majorHAnsi" w:cstheme="majorHAnsi"/>
          <w:sz w:val="22"/>
          <w:szCs w:val="22"/>
        </w:rPr>
        <w:t>,</w:t>
      </w:r>
    </w:p>
    <w:p w14:paraId="1D34C2F2" w14:textId="2AC8C372" w:rsidR="00EE5001" w:rsidRPr="00F31938" w:rsidRDefault="00EE5001" w:rsidP="009316AF">
      <w:pPr>
        <w:rPr>
          <w:rStyle w:val="Hyperlink"/>
          <w:rFonts w:asciiTheme="majorHAnsi" w:eastAsia="Calibri" w:hAnsiTheme="majorHAnsi" w:cstheme="majorHAnsi"/>
          <w:iCs/>
          <w:color w:val="auto"/>
          <w:sz w:val="22"/>
          <w:szCs w:val="22"/>
          <w:u w:val="none"/>
        </w:rPr>
      </w:pPr>
      <w:r w:rsidRPr="00F31938">
        <w:rPr>
          <w:rStyle w:val="Hyperlink"/>
          <w:rFonts w:asciiTheme="majorHAnsi" w:hAnsiTheme="majorHAnsi" w:cstheme="majorHAnsi"/>
          <w:color w:val="auto"/>
          <w:sz w:val="22"/>
          <w:szCs w:val="22"/>
          <w:u w:val="none"/>
        </w:rPr>
        <w:t>os quais têm de ser a</w:t>
      </w:r>
      <w:r w:rsidR="004A12EF" w:rsidRPr="00F31938">
        <w:rPr>
          <w:rStyle w:val="Hyperlink"/>
          <w:rFonts w:asciiTheme="majorHAnsi" w:hAnsiTheme="majorHAnsi" w:cstheme="majorHAnsi"/>
          <w:color w:val="auto"/>
          <w:sz w:val="22"/>
          <w:szCs w:val="22"/>
          <w:u w:val="none"/>
        </w:rPr>
        <w:t>daptados</w:t>
      </w:r>
      <w:r w:rsidRPr="00F31938">
        <w:rPr>
          <w:rStyle w:val="Hyperlink"/>
          <w:rFonts w:asciiTheme="majorHAnsi" w:hAnsiTheme="majorHAnsi" w:cstheme="majorHAnsi"/>
          <w:color w:val="auto"/>
          <w:sz w:val="22"/>
          <w:szCs w:val="22"/>
          <w:u w:val="none"/>
        </w:rPr>
        <w:t xml:space="preserve"> ao contexto do país e alinhados com a estratégia da campanha adotada pelo programa nacional de malária. </w:t>
      </w:r>
    </w:p>
    <w:p w14:paraId="207DC019" w14:textId="133F2FCA" w:rsidR="00934673" w:rsidRPr="00F31938" w:rsidRDefault="00934673" w:rsidP="009316AF">
      <w:pPr>
        <w:rPr>
          <w:rStyle w:val="Hyperlink"/>
          <w:rFonts w:ascii="Calibri" w:eastAsia="Calibri" w:hAnsi="Calibri" w:cs="Calibri"/>
          <w:iCs/>
          <w:color w:val="auto"/>
          <w:sz w:val="22"/>
          <w:szCs w:val="22"/>
          <w:u w:val="none"/>
        </w:rPr>
      </w:pPr>
    </w:p>
    <w:p w14:paraId="1389213E" w14:textId="5A43DF90"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Documentos de base</w:t>
      </w:r>
    </w:p>
    <w:p w14:paraId="673C3263" w14:textId="52FABEE3" w:rsidR="00934673" w:rsidRPr="00F31938" w:rsidRDefault="009D5C33" w:rsidP="00F22BB8">
      <w:pPr>
        <w:pStyle w:val="ListParagraph"/>
        <w:numPr>
          <w:ilvl w:val="0"/>
          <w:numId w:val="43"/>
        </w:numPr>
        <w:ind w:left="360"/>
        <w:rPr>
          <w:rStyle w:val="Strong"/>
          <w:rFonts w:ascii="Calibri" w:hAnsi="Calibri" w:cs="Calibri"/>
          <w:b w:val="0"/>
          <w:bCs w:val="0"/>
          <w:i/>
          <w:iCs/>
          <w:color w:val="333333"/>
          <w:sz w:val="22"/>
          <w:szCs w:val="22"/>
          <w:shd w:val="clear" w:color="auto" w:fill="FFFFFF"/>
        </w:rPr>
      </w:pPr>
      <w:r w:rsidRPr="00F31938">
        <w:rPr>
          <w:rStyle w:val="Strong"/>
          <w:rFonts w:ascii="Calibri" w:hAnsi="Calibri"/>
          <w:b w:val="0"/>
          <w:i/>
          <w:color w:val="333333"/>
          <w:sz w:val="22"/>
          <w:shd w:val="clear" w:color="auto" w:fill="FFFFFF"/>
        </w:rPr>
        <w:t>Key guidance for distribution of insecticide-treated nets (ITNs) during COVID-19 transmission [</w:t>
      </w:r>
      <w:r w:rsidR="00934673" w:rsidRPr="00F31938">
        <w:rPr>
          <w:rStyle w:val="Strong"/>
          <w:rFonts w:ascii="Calibri" w:hAnsi="Calibri"/>
          <w:b w:val="0"/>
          <w:i/>
          <w:color w:val="333333"/>
          <w:sz w:val="22"/>
          <w:shd w:val="clear" w:color="auto" w:fill="FFFFFF"/>
        </w:rPr>
        <w:t>Principais orientações para a distribuição de mosquiteiros tratados com inseticida (MTI) durante a transmissão da COVID-19</w:t>
      </w:r>
      <w:r w:rsidRPr="00F31938">
        <w:rPr>
          <w:rStyle w:val="Strong"/>
          <w:rFonts w:ascii="Calibri" w:hAnsi="Calibri"/>
          <w:b w:val="0"/>
          <w:i/>
          <w:color w:val="333333"/>
          <w:sz w:val="22"/>
          <w:shd w:val="clear" w:color="auto" w:fill="FFFFFF"/>
        </w:rPr>
        <w:t>]</w:t>
      </w:r>
    </w:p>
    <w:p w14:paraId="055CAAFA" w14:textId="7879F097" w:rsidR="00934673" w:rsidRPr="00F31938" w:rsidRDefault="009D5C33" w:rsidP="00F22BB8">
      <w:pPr>
        <w:pStyle w:val="ListParagraph"/>
        <w:numPr>
          <w:ilvl w:val="0"/>
          <w:numId w:val="43"/>
        </w:numPr>
        <w:ind w:left="360"/>
        <w:rPr>
          <w:rStyle w:val="Hyperlink"/>
          <w:rFonts w:ascii="Calibri" w:eastAsia="Calibri" w:hAnsi="Calibri" w:cs="Calibri"/>
          <w:b/>
          <w:bCs/>
          <w:i/>
          <w:iCs/>
          <w:color w:val="auto"/>
          <w:sz w:val="22"/>
          <w:szCs w:val="22"/>
          <w:u w:val="none"/>
        </w:rPr>
      </w:pPr>
      <w:r w:rsidRPr="00F31938">
        <w:rPr>
          <w:rStyle w:val="Strong"/>
          <w:rFonts w:ascii="Calibri" w:hAnsi="Calibri"/>
          <w:b w:val="0"/>
          <w:i/>
          <w:color w:val="333333"/>
          <w:sz w:val="22"/>
          <w:shd w:val="clear" w:color="auto" w:fill="FFFFFF"/>
        </w:rPr>
        <w:t>Planning for safe ITN distribution in the context of COVID-19 transmission [</w:t>
      </w:r>
      <w:r w:rsidR="00934673" w:rsidRPr="00F31938">
        <w:rPr>
          <w:rStyle w:val="Strong"/>
          <w:rFonts w:ascii="Calibri" w:hAnsi="Calibri"/>
          <w:b w:val="0"/>
          <w:i/>
          <w:color w:val="333333"/>
          <w:sz w:val="22"/>
          <w:shd w:val="clear" w:color="auto" w:fill="FFFFFF"/>
        </w:rPr>
        <w:t>Planear a distribuição segura de MTI no contexto da transmissão da COVID-19</w:t>
      </w:r>
      <w:r w:rsidRPr="00F31938">
        <w:rPr>
          <w:rStyle w:val="Strong"/>
          <w:rFonts w:ascii="Calibri" w:hAnsi="Calibri"/>
          <w:b w:val="0"/>
          <w:i/>
          <w:color w:val="333333"/>
          <w:sz w:val="22"/>
          <w:shd w:val="clear" w:color="auto" w:fill="FFFFFF"/>
        </w:rPr>
        <w:t>]</w:t>
      </w:r>
    </w:p>
    <w:p w14:paraId="0BF5581B" w14:textId="77777777" w:rsidR="00EE5001" w:rsidRPr="00F31938" w:rsidRDefault="00EE5001" w:rsidP="00934673">
      <w:pPr>
        <w:rPr>
          <w:rStyle w:val="Hyperlink"/>
          <w:rFonts w:ascii="Calibri" w:eastAsia="Calibri" w:hAnsi="Calibri" w:cs="Calibri"/>
          <w:iCs/>
          <w:color w:val="auto"/>
          <w:sz w:val="22"/>
          <w:szCs w:val="22"/>
          <w:u w:val="none"/>
        </w:rPr>
      </w:pPr>
    </w:p>
    <w:p w14:paraId="62060318" w14:textId="7777777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Consultar também os documentos das seguintes secções:</w:t>
      </w:r>
    </w:p>
    <w:p w14:paraId="0B7B219D" w14:textId="77777777" w:rsidR="00934673" w:rsidRPr="00F31938" w:rsidRDefault="00934673" w:rsidP="009316AF">
      <w:pPr>
        <w:rPr>
          <w:rStyle w:val="Hyperlink"/>
          <w:rFonts w:ascii="Calibri" w:eastAsia="Calibri" w:hAnsi="Calibri" w:cs="Calibri"/>
          <w:iCs/>
          <w:color w:val="auto"/>
          <w:sz w:val="22"/>
          <w:szCs w:val="22"/>
          <w:u w:val="none"/>
        </w:rPr>
      </w:pPr>
    </w:p>
    <w:p w14:paraId="3683317A" w14:textId="37DF458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Logística</w:t>
      </w:r>
    </w:p>
    <w:p w14:paraId="075AAEF1" w14:textId="7777777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Macroplaneamento</w:t>
      </w:r>
    </w:p>
    <w:p w14:paraId="5601CB60" w14:textId="7777777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Microplaneamento</w:t>
      </w:r>
    </w:p>
    <w:p w14:paraId="1B00BE5E" w14:textId="77777777" w:rsidR="00934673" w:rsidRPr="00F31938" w:rsidRDefault="00934673" w:rsidP="009316AF">
      <w:pPr>
        <w:rPr>
          <w:rStyle w:val="Hyperlink"/>
          <w:rFonts w:ascii="Calibri" w:eastAsia="Calibri" w:hAnsi="Calibri" w:cs="Calibri"/>
          <w:iCs/>
          <w:color w:val="auto"/>
          <w:sz w:val="22"/>
          <w:szCs w:val="22"/>
          <w:u w:val="none"/>
        </w:rPr>
      </w:pPr>
      <w:r w:rsidRPr="00F31938">
        <w:rPr>
          <w:rStyle w:val="Hyperlink"/>
          <w:rFonts w:ascii="Calibri" w:hAnsi="Calibri"/>
          <w:color w:val="auto"/>
          <w:sz w:val="22"/>
          <w:u w:val="none"/>
        </w:rPr>
        <w:t>Mudança social e de comportamento</w:t>
      </w:r>
    </w:p>
    <w:p w14:paraId="3AA1B191" w14:textId="71EF6EBE" w:rsidR="00701848" w:rsidRPr="00F31938" w:rsidRDefault="00934673" w:rsidP="009316AF">
      <w:pPr>
        <w:rPr>
          <w:rFonts w:ascii="Calibri" w:hAnsi="Calibri" w:cs="Calibri"/>
          <w:sz w:val="22"/>
          <w:szCs w:val="22"/>
        </w:rPr>
      </w:pPr>
      <w:r w:rsidRPr="00F31938">
        <w:rPr>
          <w:rStyle w:val="Hyperlink"/>
          <w:rFonts w:ascii="Calibri" w:hAnsi="Calibri"/>
          <w:color w:val="auto"/>
          <w:sz w:val="22"/>
          <w:u w:val="none"/>
        </w:rPr>
        <w:t xml:space="preserve">Supervisão, monitorização e avaliação </w:t>
      </w:r>
    </w:p>
    <w:sectPr w:rsidR="00701848" w:rsidRPr="00F31938" w:rsidSect="00701848">
      <w:pgSz w:w="12240" w:h="15840"/>
      <w:pgMar w:top="1440" w:right="1800" w:bottom="1440" w:left="1800" w:header="708" w:footer="70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uthor" w:initials="A">
    <w:p w14:paraId="28A8A6F4" w14:textId="77777777" w:rsidR="00046D51" w:rsidRPr="00306048" w:rsidRDefault="00046D51" w:rsidP="00046D51">
      <w:pPr>
        <w:pStyle w:val="CommentText"/>
        <w:rPr>
          <w:lang w:val="en-GB"/>
        </w:rPr>
      </w:pPr>
      <w:r>
        <w:rPr>
          <w:rStyle w:val="CommentReference"/>
        </w:rPr>
        <w:annotationRef/>
      </w:r>
      <w:r w:rsidRPr="00844DA2">
        <w:rPr>
          <w:lang w:val="en-GB"/>
        </w:rPr>
        <w:t xml:space="preserve">The </w:t>
      </w:r>
      <w:r>
        <w:rPr>
          <w:lang w:val="en-GB"/>
        </w:rPr>
        <w:t xml:space="preserve">English </w:t>
      </w:r>
      <w:r w:rsidRPr="00844DA2">
        <w:rPr>
          <w:lang w:val="en-GB"/>
        </w:rPr>
        <w:t>sentence</w:t>
      </w:r>
      <w:r>
        <w:rPr>
          <w:lang w:val="en-GB"/>
        </w:rPr>
        <w:t xml:space="preserve"> as it is</w:t>
      </w:r>
      <w:r w:rsidRPr="00844DA2">
        <w:rPr>
          <w:lang w:val="en-GB"/>
        </w:rPr>
        <w:t xml:space="preserve"> sounds incomplete before the brackets, but it makes sense without the word "how".</w:t>
      </w:r>
      <w:r>
        <w:rPr>
          <w:lang w:val="en-GB"/>
        </w:rPr>
        <w:t xml:space="preserve"> I have translated as if the word “how” was absent.</w:t>
      </w:r>
    </w:p>
    <w:p w14:paraId="4012358B" w14:textId="69199D0E" w:rsidR="00046D51" w:rsidRPr="00046D51" w:rsidRDefault="00046D51">
      <w:pPr>
        <w:pStyle w:val="CommentText"/>
        <w:rPr>
          <w:lang w:val="en-GB"/>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235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2358B" w16cid:durableId="26C49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96AA" w14:textId="77777777" w:rsidR="007F62BE" w:rsidRDefault="007F62BE">
      <w:r>
        <w:separator/>
      </w:r>
    </w:p>
  </w:endnote>
  <w:endnote w:type="continuationSeparator" w:id="0">
    <w:p w14:paraId="52BF2CD4" w14:textId="77777777" w:rsidR="007F62BE" w:rsidRDefault="007F6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Plan">
    <w:altName w:val="Calibri"/>
    <w:charset w:val="00"/>
    <w:family w:val="roman"/>
    <w:pitch w:val="variable"/>
    <w:sig w:usb0="80000003" w:usb1="00000000" w:usb2="00001000" w:usb3="00000000" w:csb0="000001F3" w:csb1="00000000"/>
  </w:font>
  <w:font w:name="SegoeUI">
    <w:altName w:val="Times New Roman"/>
    <w:panose1 w:val="00000000000000000000"/>
    <w:charset w:val="59"/>
    <w:family w:val="auto"/>
    <w:notTrueType/>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6F03" w14:textId="7FC2546A" w:rsidR="00703637" w:rsidRDefault="00703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505D7B3E" w:rsidR="00FC1892" w:rsidRDefault="0038479B">
    <w:pPr>
      <w:pBdr>
        <w:top w:val="nil"/>
        <w:left w:val="nil"/>
        <w:bottom w:val="nil"/>
        <w:right w:val="nil"/>
        <w:between w:val="nil"/>
      </w:pBdr>
      <w:tabs>
        <w:tab w:val="center" w:pos="4680"/>
        <w:tab w:val="right" w:pos="9360"/>
      </w:tabs>
      <w:jc w:val="center"/>
      <w:rPr>
        <w:rFonts w:eastAsia="Cambria" w:cs="Cambria"/>
        <w:color w:val="000000"/>
      </w:rPr>
    </w:pPr>
    <w:r>
      <w:rPr>
        <w:rFonts w:eastAsia="Cambria" w:cs="Cambria"/>
        <w:noProof/>
        <w:color w:val="000000"/>
      </w:rPr>
      <mc:AlternateContent>
        <mc:Choice Requires="wps">
          <w:drawing>
            <wp:anchor distT="0" distB="0" distL="114300" distR="114300" simplePos="0" relativeHeight="251660288" behindDoc="0" locked="0" layoutInCell="0" allowOverlap="1" wp14:anchorId="2D4DD576" wp14:editId="51CE5279">
              <wp:simplePos x="0" y="0"/>
              <wp:positionH relativeFrom="page">
                <wp:align>left</wp:align>
              </wp:positionH>
              <wp:positionV relativeFrom="page">
                <wp:align>bottom</wp:align>
              </wp:positionV>
              <wp:extent cx="7772400" cy="463550"/>
              <wp:effectExtent l="0" t="0" r="0" b="12700"/>
              <wp:wrapNone/>
              <wp:docPr id="5" name="MSIPCMd42a46f0a502409b7edaed00" descr="{&quot;HashCode&quot;:43920731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11BED4" w14:textId="3DA9286F" w:rsidR="0038479B" w:rsidRPr="0038479B" w:rsidRDefault="0038479B" w:rsidP="0038479B">
                          <w:pPr>
                            <w:rPr>
                              <w:rFonts w:ascii="Calibri" w:hAnsi="Calibri" w:cs="Calibri"/>
                              <w:color w:val="000000"/>
                              <w:sz w:val="20"/>
                            </w:rPr>
                          </w:pPr>
                          <w:r w:rsidRPr="0038479B">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D4DD576" id="_x0000_t202" coordsize="21600,21600" o:spt="202" path="m,l,21600r21600,l21600,xe">
              <v:stroke joinstyle="miter"/>
              <v:path gradientshapeok="t" o:connecttype="rect"/>
            </v:shapetype>
            <v:shape id="MSIPCMd42a46f0a502409b7edaed00" o:spid="_x0000_s1026" type="#_x0000_t202" alt="{&quot;HashCode&quot;:439207315,&quot;Height&quot;:9999999.0,&quot;Width&quot;:9999999.0,&quot;Placement&quot;:&quot;Footer&quot;,&quot;Index&quot;:&quot;Primary&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fill o:detectmouseclick="t"/>
              <v:textbox inset="20pt,0,,0">
                <w:txbxContent>
                  <w:p w14:paraId="7011BED4" w14:textId="3DA9286F" w:rsidR="0038479B" w:rsidRPr="0038479B" w:rsidRDefault="0038479B" w:rsidP="0038479B">
                    <w:pPr>
                      <w:rPr>
                        <w:rFonts w:ascii="Calibri" w:hAnsi="Calibri" w:cs="Calibri"/>
                        <w:color w:val="000000"/>
                        <w:sz w:val="20"/>
                      </w:rPr>
                    </w:pPr>
                    <w:r w:rsidRPr="0038479B">
                      <w:rPr>
                        <w:rFonts w:ascii="Calibri" w:hAnsi="Calibri" w:cs="Calibri"/>
                        <w:color w:val="000000"/>
                        <w:sz w:val="20"/>
                      </w:rPr>
                      <w:t>Internal</w:t>
                    </w:r>
                  </w:p>
                </w:txbxContent>
              </v:textbox>
              <w10:wrap anchorx="page" anchory="page"/>
            </v:shape>
          </w:pict>
        </mc:Fallback>
      </mc:AlternateContent>
    </w:r>
    <w:r w:rsidR="00FC1892">
      <w:rPr>
        <w:rFonts w:eastAsia="Cambria" w:cs="Cambria"/>
        <w:color w:val="000000"/>
      </w:rPr>
      <w:fldChar w:fldCharType="begin"/>
    </w:r>
    <w:r w:rsidR="00FC1892">
      <w:rPr>
        <w:rFonts w:eastAsia="Cambria" w:cs="Cambria"/>
        <w:color w:val="000000"/>
      </w:rPr>
      <w:instrText>PAGE</w:instrText>
    </w:r>
    <w:r w:rsidR="00FC1892">
      <w:rPr>
        <w:rFonts w:eastAsia="Cambria" w:cs="Cambria"/>
        <w:color w:val="000000"/>
      </w:rPr>
      <w:fldChar w:fldCharType="separate"/>
    </w:r>
    <w:r w:rsidR="00D54AD7">
      <w:rPr>
        <w:rFonts w:eastAsia="Cambria" w:cs="Cambria"/>
        <w:color w:val="000000"/>
      </w:rPr>
      <w:t>2</w:t>
    </w:r>
    <w:r w:rsidR="00FC1892">
      <w:rPr>
        <w:rFonts w:eastAsia="Cambria" w:cs="Cambria"/>
        <w:color w:val="000000"/>
      </w:rPr>
      <w:fldChar w:fldCharType="end"/>
    </w:r>
  </w:p>
  <w:p w14:paraId="0000023D" w14:textId="77777777" w:rsidR="00FC1892" w:rsidRDefault="00FC1892">
    <w:pPr>
      <w:pBdr>
        <w:top w:val="nil"/>
        <w:left w:val="nil"/>
        <w:bottom w:val="nil"/>
        <w:right w:val="nil"/>
        <w:between w:val="nil"/>
      </w:pBdr>
      <w:tabs>
        <w:tab w:val="center" w:pos="4680"/>
        <w:tab w:val="right" w:pos="9360"/>
      </w:tabs>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2154D" w14:textId="4B1CEA6F" w:rsidR="00FC1892" w:rsidRDefault="0038479B">
    <w:pPr>
      <w:pStyle w:val="Footer"/>
      <w:jc w:val="center"/>
    </w:pPr>
    <w:r>
      <w:rPr>
        <w:noProof/>
      </w:rPr>
      <mc:AlternateContent>
        <mc:Choice Requires="wps">
          <w:drawing>
            <wp:anchor distT="0" distB="0" distL="114300" distR="114300" simplePos="0" relativeHeight="251661312" behindDoc="0" locked="0" layoutInCell="0" allowOverlap="1" wp14:anchorId="2F5A8D73" wp14:editId="39D2EFC9">
              <wp:simplePos x="0" y="0"/>
              <wp:positionH relativeFrom="page">
                <wp:align>left</wp:align>
              </wp:positionH>
              <wp:positionV relativeFrom="page">
                <wp:align>bottom</wp:align>
              </wp:positionV>
              <wp:extent cx="7772400" cy="463550"/>
              <wp:effectExtent l="0" t="0" r="0" b="12700"/>
              <wp:wrapNone/>
              <wp:docPr id="6" name="MSIPCM2efb4857afdf65b5a6816af4" descr="{&quot;HashCode&quot;:439207315,&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8FF8C" w14:textId="00ABD02C" w:rsidR="0038479B" w:rsidRPr="0038479B" w:rsidRDefault="0038479B" w:rsidP="0038479B">
                          <w:pPr>
                            <w:rPr>
                              <w:rFonts w:ascii="Calibri" w:hAnsi="Calibri" w:cs="Calibri"/>
                              <w:color w:val="000000"/>
                              <w:sz w:val="20"/>
                            </w:rPr>
                          </w:pPr>
                          <w:r w:rsidRPr="0038479B">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F5A8D73" id="_x0000_t202" coordsize="21600,21600" o:spt="202" path="m,l,21600r21600,l21600,xe">
              <v:stroke joinstyle="miter"/>
              <v:path gradientshapeok="t" o:connecttype="rect"/>
            </v:shapetype>
            <v:shape id="MSIPCM2efb4857afdf65b5a6816af4" o:spid="_x0000_s1027" type="#_x0000_t202" alt="{&quot;HashCode&quot;:439207315,&quot;Height&quot;:9999999.0,&quot;Width&quot;:9999999.0,&quot;Placement&quot;:&quot;Footer&quot;,&quot;Index&quot;:&quot;FirstPage&quot;,&quot;Section&quot;:1,&quot;Top&quot;:0.0,&quot;Left&quot;:0.0}" style="position:absolute;left:0;text-align:left;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fill o:detectmouseclick="t"/>
              <v:textbox inset="20pt,0,,0">
                <w:txbxContent>
                  <w:p w14:paraId="2678FF8C" w14:textId="00ABD02C" w:rsidR="0038479B" w:rsidRPr="0038479B" w:rsidRDefault="0038479B" w:rsidP="0038479B">
                    <w:pPr>
                      <w:rPr>
                        <w:rFonts w:ascii="Calibri" w:hAnsi="Calibri" w:cs="Calibri"/>
                        <w:color w:val="000000"/>
                        <w:sz w:val="20"/>
                      </w:rPr>
                    </w:pPr>
                    <w:r w:rsidRPr="0038479B">
                      <w:rPr>
                        <w:rFonts w:ascii="Calibri" w:hAnsi="Calibri" w:cs="Calibri"/>
                        <w:color w:val="000000"/>
                        <w:sz w:val="20"/>
                      </w:rPr>
                      <w:t>Internal</w:t>
                    </w:r>
                  </w:p>
                </w:txbxContent>
              </v:textbox>
              <w10:wrap anchorx="page" anchory="page"/>
            </v:shape>
          </w:pict>
        </mc:Fallback>
      </mc:AlternateContent>
    </w:r>
    <w:sdt>
      <w:sdtPr>
        <w:id w:val="-1147586292"/>
        <w:docPartObj>
          <w:docPartGallery w:val="Page Numbers (Bottom of Page)"/>
          <w:docPartUnique/>
        </w:docPartObj>
      </w:sdtPr>
      <w:sdtEndPr>
        <w:rPr>
          <w:noProof/>
        </w:rPr>
      </w:sdtEndPr>
      <w:sdtContent>
        <w:r w:rsidR="00FC1892">
          <w:fldChar w:fldCharType="begin"/>
        </w:r>
        <w:r w:rsidR="00FC1892">
          <w:instrText xml:space="preserve"> PAGE   \* MERGEFORMAT </w:instrText>
        </w:r>
        <w:r w:rsidR="00FC1892">
          <w:fldChar w:fldCharType="separate"/>
        </w:r>
        <w:r w:rsidR="00D54AD7">
          <w:t>1</w:t>
        </w:r>
        <w:r w:rsidR="00FC1892">
          <w:fldChar w:fldCharType="end"/>
        </w:r>
      </w:sdtContent>
    </w:sdt>
  </w:p>
  <w:p w14:paraId="1513C409" w14:textId="77777777" w:rsidR="00FC1892" w:rsidRDefault="00FC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59243" w14:textId="77777777" w:rsidR="007F62BE" w:rsidRDefault="007F62BE">
      <w:r>
        <w:separator/>
      </w:r>
    </w:p>
  </w:footnote>
  <w:footnote w:type="continuationSeparator" w:id="0">
    <w:p w14:paraId="7635D55C" w14:textId="77777777" w:rsidR="007F62BE" w:rsidRDefault="007F62BE">
      <w:r>
        <w:continuationSeparator/>
      </w:r>
    </w:p>
  </w:footnote>
  <w:footnote w:id="1">
    <w:p w14:paraId="3F22949E" w14:textId="0CCE1AAD" w:rsidR="00FC1892" w:rsidRPr="00657129" w:rsidRDefault="00FC1892" w:rsidP="00331919">
      <w:pPr>
        <w:pStyle w:val="EndnoteText"/>
        <w:rPr>
          <w:rFonts w:ascii="Calibri" w:hAnsi="Calibri" w:cs="Calibri"/>
          <w:sz w:val="18"/>
          <w:szCs w:val="18"/>
        </w:rPr>
      </w:pPr>
      <w:r>
        <w:rPr>
          <w:rStyle w:val="EndnoteReference"/>
        </w:rPr>
        <w:footnoteRef/>
      </w:r>
      <w:r>
        <w:t xml:space="preserve"> </w:t>
      </w:r>
      <w:r>
        <w:rPr>
          <w:rFonts w:ascii="Calibri" w:hAnsi="Calibri"/>
          <w:sz w:val="18"/>
        </w:rPr>
        <w:t>https://www.vector-works.org/resources/itn-access-and-use/</w:t>
      </w:r>
    </w:p>
    <w:p w14:paraId="1E15B989" w14:textId="2CAC3E80" w:rsidR="00FC1892" w:rsidRDefault="00FC1892">
      <w:pPr>
        <w:pStyle w:val="FootnoteText"/>
      </w:pPr>
    </w:p>
  </w:footnote>
  <w:footnote w:id="2">
    <w:p w14:paraId="1F1B0FF4" w14:textId="44C9AEDC" w:rsidR="00EB29AE" w:rsidRPr="00EB29AE" w:rsidRDefault="00EB29AE" w:rsidP="003241D7">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Para informações sobre o macroplaneamento no contexto da COVID-19, consultar os documentos de orientação disponíveis no sítio da internet da AMP, na secção </w:t>
      </w:r>
      <w:r w:rsidRPr="00453146">
        <w:rPr>
          <w:rFonts w:ascii="Calibri" w:hAnsi="Calibri"/>
          <w:b/>
          <w:bCs/>
          <w:sz w:val="18"/>
        </w:rPr>
        <w:t>«</w:t>
      </w:r>
      <w:r w:rsidR="00E567EA" w:rsidRPr="00453146">
        <w:rPr>
          <w:rFonts w:ascii="Calibri" w:hAnsi="Calibri"/>
          <w:b/>
          <w:bCs/>
          <w:sz w:val="18"/>
        </w:rPr>
        <w:t>Macroplanning</w:t>
      </w:r>
      <w:r w:rsidRPr="00453146">
        <w:rPr>
          <w:rFonts w:ascii="Calibri" w:hAnsi="Calibri"/>
          <w:b/>
          <w:bCs/>
          <w:sz w:val="18"/>
        </w:rPr>
        <w:t>»</w:t>
      </w:r>
      <w:r w:rsidR="00E567EA">
        <w:rPr>
          <w:rFonts w:ascii="Calibri" w:hAnsi="Calibri"/>
          <w:sz w:val="18"/>
        </w:rPr>
        <w:t xml:space="preserve"> [Macroplaneamento]</w:t>
      </w:r>
      <w:r>
        <w:rPr>
          <w:rFonts w:ascii="Calibri" w:hAnsi="Calibri"/>
          <w:sz w:val="18"/>
        </w:rPr>
        <w:t xml:space="preserve">: </w:t>
      </w:r>
      <w:hyperlink r:id="rId1" w:history="1">
        <w:r>
          <w:rPr>
            <w:rStyle w:val="Hyperlink"/>
            <w:rFonts w:ascii="Calibri" w:hAnsi="Calibri"/>
            <w:sz w:val="18"/>
          </w:rPr>
          <w:t>https://allianceformalariaprevention.com/tools-guidance/itn-distribution-during-covid-19/</w:t>
        </w:r>
      </w:hyperlink>
      <w:r>
        <w:rPr>
          <w:rFonts w:ascii="Calibri" w:hAnsi="Calibri"/>
          <w:sz w:val="18"/>
        </w:rPr>
        <w:t xml:space="preserve"> </w:t>
      </w:r>
    </w:p>
  </w:footnote>
  <w:footnote w:id="3">
    <w:p w14:paraId="08137BD3" w14:textId="17BA1046" w:rsidR="00FC1892" w:rsidRPr="004B1746" w:rsidRDefault="00FC1892" w:rsidP="00C46150">
      <w:pPr>
        <w:pStyle w:val="FootnoteText"/>
        <w:spacing w:after="0"/>
        <w:rPr>
          <w:rFonts w:ascii="Calibri" w:hAnsi="Calibri"/>
          <w:sz w:val="18"/>
          <w:szCs w:val="18"/>
        </w:rPr>
      </w:pPr>
      <w:r>
        <w:rPr>
          <w:rStyle w:val="FootnoteReference"/>
          <w:rFonts w:ascii="Calibri" w:hAnsi="Calibri"/>
          <w:sz w:val="18"/>
          <w:szCs w:val="18"/>
        </w:rPr>
        <w:footnoteRef/>
      </w:r>
      <w:r>
        <w:rPr>
          <w:rFonts w:ascii="Calibri" w:hAnsi="Calibri"/>
          <w:sz w:val="18"/>
        </w:rPr>
        <w:t xml:space="preserve"> Consultar as orientações da AMP: </w:t>
      </w:r>
      <w:r w:rsidR="00E567EA" w:rsidRPr="00B4768B">
        <w:rPr>
          <w:rFonts w:ascii="Calibri" w:hAnsi="Calibri"/>
          <w:i/>
          <w:iCs/>
          <w:sz w:val="18"/>
          <w:szCs w:val="18"/>
        </w:rPr>
        <w:t>Microplanning guidelines</w:t>
      </w:r>
      <w:r w:rsidR="00E567EA">
        <w:rPr>
          <w:rFonts w:ascii="Calibri" w:hAnsi="Calibri"/>
          <w:i/>
          <w:sz w:val="18"/>
        </w:rPr>
        <w:t xml:space="preserve"> [</w:t>
      </w:r>
      <w:r>
        <w:rPr>
          <w:rFonts w:ascii="Calibri" w:hAnsi="Calibri"/>
          <w:i/>
          <w:sz w:val="18"/>
        </w:rPr>
        <w:t>Orientações sobre microplaneamento</w:t>
      </w:r>
      <w:r w:rsidR="00E567EA">
        <w:rPr>
          <w:rFonts w:ascii="Calibri" w:hAnsi="Calibri"/>
          <w:i/>
          <w:sz w:val="18"/>
        </w:rPr>
        <w:t>]</w:t>
      </w:r>
      <w:r>
        <w:rPr>
          <w:rFonts w:ascii="Calibri" w:hAnsi="Calibri"/>
          <w:sz w:val="18"/>
        </w:rPr>
        <w:t xml:space="preserve">: </w:t>
      </w:r>
      <w:hyperlink r:id="rId2" w:history="1">
        <w:r>
          <w:rPr>
            <w:rStyle w:val="Hyperlink"/>
            <w:rFonts w:ascii="Calibri" w:hAnsi="Calibri"/>
            <w:sz w:val="18"/>
          </w:rPr>
          <w:t>https://allianceformalariaprevention.com/tools-guidance/amp-toolkit/microplanning/</w:t>
        </w:r>
      </w:hyperlink>
      <w:r>
        <w:rPr>
          <w:rStyle w:val="Hyperlink"/>
          <w:rFonts w:ascii="Calibri" w:hAnsi="Calibri"/>
          <w:sz w:val="18"/>
        </w:rPr>
        <w:t xml:space="preserve">. </w:t>
      </w:r>
      <w:r>
        <w:rPr>
          <w:rStyle w:val="Hyperlink"/>
          <w:rFonts w:ascii="Calibri" w:hAnsi="Calibri"/>
          <w:color w:val="auto"/>
          <w:sz w:val="18"/>
        </w:rPr>
        <w:t xml:space="preserve">Para informações sobre o microplaneamento no contexto da COVID-19, consultar os documentos de orientação disponíveis no sítio da internet da AMP, na secção </w:t>
      </w:r>
      <w:r>
        <w:rPr>
          <w:rStyle w:val="Hyperlink"/>
          <w:rFonts w:ascii="Calibri" w:hAnsi="Calibri"/>
          <w:b/>
          <w:bCs/>
          <w:color w:val="auto"/>
          <w:sz w:val="18"/>
        </w:rPr>
        <w:t>«Micropla</w:t>
      </w:r>
      <w:r w:rsidR="00E567EA">
        <w:rPr>
          <w:rStyle w:val="Hyperlink"/>
          <w:rFonts w:ascii="Calibri" w:hAnsi="Calibri"/>
          <w:b/>
          <w:bCs/>
          <w:color w:val="auto"/>
          <w:sz w:val="18"/>
        </w:rPr>
        <w:t>nning</w:t>
      </w:r>
      <w:r>
        <w:rPr>
          <w:rStyle w:val="Hyperlink"/>
          <w:rFonts w:ascii="Calibri" w:hAnsi="Calibri"/>
          <w:b/>
          <w:bCs/>
          <w:color w:val="auto"/>
          <w:sz w:val="18"/>
        </w:rPr>
        <w:t>»</w:t>
      </w:r>
      <w:r w:rsidR="00E567EA">
        <w:rPr>
          <w:rStyle w:val="Hyperlink"/>
          <w:rFonts w:ascii="Calibri" w:hAnsi="Calibri"/>
          <w:color w:val="auto"/>
          <w:sz w:val="18"/>
        </w:rPr>
        <w:t xml:space="preserve"> [Microplaneamento]</w:t>
      </w:r>
      <w:r>
        <w:rPr>
          <w:rStyle w:val="Hyperlink"/>
          <w:rFonts w:ascii="Calibri" w:hAnsi="Calibri"/>
          <w:color w:val="auto"/>
          <w:sz w:val="18"/>
        </w:rPr>
        <w:t xml:space="preserve">: </w:t>
      </w:r>
      <w:r>
        <w:rPr>
          <w:rStyle w:val="Hyperlink"/>
          <w:rFonts w:ascii="Calibri" w:hAnsi="Calibri"/>
          <w:sz w:val="18"/>
        </w:rPr>
        <w:t>https://allianceformalariaprevention.com/tools-guidance/itn-distribution-during-covid-19/</w:t>
      </w:r>
      <w:r>
        <w:rPr>
          <w:rFonts w:ascii="Calibri" w:hAnsi="Calibri"/>
          <w:sz w:val="18"/>
        </w:rPr>
        <w:t xml:space="preserve"> </w:t>
      </w:r>
    </w:p>
  </w:footnote>
  <w:footnote w:id="4">
    <w:p w14:paraId="748F1538" w14:textId="7642D93C" w:rsidR="00FC1892" w:rsidRPr="00CA1AD7" w:rsidRDefault="00FC1892" w:rsidP="00E2380B">
      <w:r>
        <w:rPr>
          <w:rStyle w:val="FootnoteReference"/>
          <w:rFonts w:ascii="Calibri" w:hAnsi="Calibri" w:cs="Calibri"/>
          <w:sz w:val="18"/>
          <w:szCs w:val="18"/>
        </w:rPr>
        <w:footnoteRef/>
      </w:r>
      <w:r>
        <w:rPr>
          <w:rFonts w:ascii="Calibri" w:hAnsi="Calibri"/>
          <w:sz w:val="18"/>
        </w:rPr>
        <w:t xml:space="preserve"> Para informações sobre a MSC no contexto da COVID-19, consultar as orientações disponíveis no sítio da internet da AMP, na secção </w:t>
      </w:r>
      <w:r w:rsidR="00E567EA" w:rsidRPr="00E567EA">
        <w:rPr>
          <w:rFonts w:ascii="Calibri" w:hAnsi="Calibri"/>
          <w:b/>
          <w:bCs/>
          <w:sz w:val="18"/>
        </w:rPr>
        <w:t xml:space="preserve">«Social and Behaviour Change» </w:t>
      </w:r>
      <w:r w:rsidR="00E567EA" w:rsidRPr="00E567EA">
        <w:rPr>
          <w:rFonts w:ascii="Calibri" w:hAnsi="Calibri"/>
          <w:sz w:val="18"/>
        </w:rPr>
        <w:t>[Mudança Social e de Comportamento]</w:t>
      </w:r>
      <w:r w:rsidRPr="00E567EA">
        <w:rPr>
          <w:rFonts w:ascii="Calibri" w:hAnsi="Calibri"/>
          <w:sz w:val="18"/>
        </w:rPr>
        <w:t xml:space="preserve">: </w:t>
      </w:r>
      <w:hyperlink r:id="rId3" w:history="1">
        <w:r>
          <w:rPr>
            <w:rStyle w:val="Hyperlink"/>
            <w:rFonts w:ascii="Calibri" w:hAnsi="Calibri"/>
            <w:sz w:val="18"/>
          </w:rPr>
          <w:t>https://allianceformalariaprevention.com/about/amp-guidelines-and-statements/</w:t>
        </w:r>
      </w:hyperlink>
    </w:p>
  </w:footnote>
  <w:footnote w:id="5">
    <w:p w14:paraId="5EC1461D" w14:textId="6C2A91E4" w:rsidR="00FC1892" w:rsidRPr="00E2380B" w:rsidRDefault="00FC1892" w:rsidP="00E2380B">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Consultar as orientações da AMP: </w:t>
      </w:r>
      <w:r w:rsidR="0038235E" w:rsidRPr="0038235E">
        <w:rPr>
          <w:rFonts w:ascii="Calibri" w:hAnsi="Calibri"/>
          <w:i/>
          <w:iCs/>
          <w:sz w:val="18"/>
        </w:rPr>
        <w:t>Social and behaviour change plan of action [Plano de ação para a mudança social e de comportamento].</w:t>
      </w:r>
      <w:r>
        <w:rPr>
          <w:rFonts w:ascii="Calibri" w:hAnsi="Calibri"/>
          <w:sz w:val="18"/>
        </w:rPr>
        <w:t xml:space="preserve"> </w:t>
      </w:r>
    </w:p>
  </w:footnote>
  <w:footnote w:id="6">
    <w:p w14:paraId="005737DB" w14:textId="75B39105" w:rsidR="00DD1F77" w:rsidRPr="00DD1F77" w:rsidRDefault="00DD1F77" w:rsidP="00DD1F77">
      <w:pPr>
        <w:pStyle w:val="FootnoteText"/>
        <w:spacing w:after="0"/>
        <w:rPr>
          <w:rFonts w:asciiTheme="majorHAnsi" w:hAnsiTheme="majorHAnsi" w:cstheme="majorHAnsi"/>
          <w:sz w:val="18"/>
          <w:szCs w:val="18"/>
        </w:rPr>
      </w:pPr>
      <w:r>
        <w:rPr>
          <w:rStyle w:val="FootnoteReference"/>
          <w:rFonts w:ascii="Calibri" w:hAnsi="Calibri" w:cs="Calibri"/>
          <w:sz w:val="18"/>
          <w:szCs w:val="18"/>
        </w:rPr>
        <w:footnoteRef/>
      </w:r>
      <w:r>
        <w:rPr>
          <w:rFonts w:ascii="Calibri" w:hAnsi="Calibri"/>
        </w:rPr>
        <w:t xml:space="preserve"> </w:t>
      </w:r>
      <w:r>
        <w:rPr>
          <w:rFonts w:ascii="Calibri" w:hAnsi="Calibri"/>
          <w:sz w:val="18"/>
        </w:rPr>
        <w:t xml:space="preserve">Consultar as orientações da AMP: </w:t>
      </w:r>
      <w:r w:rsidR="001B1A3B" w:rsidRPr="001B1A3B">
        <w:rPr>
          <w:rStyle w:val="Strong"/>
          <w:rFonts w:asciiTheme="majorHAnsi" w:hAnsiTheme="majorHAnsi"/>
          <w:b w:val="0"/>
          <w:bCs w:val="0"/>
          <w:i/>
          <w:color w:val="333333"/>
          <w:sz w:val="18"/>
          <w:shd w:val="clear" w:color="auto" w:fill="FFFFFF"/>
        </w:rPr>
        <w:t>Standard operating procedures for town criers during a mass insecticide-treated net distribution campaign in the COVID-19 context</w:t>
      </w:r>
      <w:r w:rsidR="001B1A3B">
        <w:rPr>
          <w:rStyle w:val="Strong"/>
          <w:b w:val="0"/>
          <w:i/>
          <w:color w:val="333333"/>
          <w:sz w:val="18"/>
          <w:shd w:val="clear" w:color="auto" w:fill="FFFFFF"/>
        </w:rPr>
        <w:t xml:space="preserve"> [</w:t>
      </w:r>
      <w:r>
        <w:rPr>
          <w:rStyle w:val="Strong"/>
          <w:b w:val="0"/>
          <w:i/>
          <w:color w:val="333333"/>
          <w:sz w:val="18"/>
          <w:shd w:val="clear" w:color="auto" w:fill="FFFFFF"/>
        </w:rPr>
        <w:t>Procedimentos</w:t>
      </w:r>
      <w:r>
        <w:rPr>
          <w:rStyle w:val="Strong"/>
          <w:rFonts w:asciiTheme="majorHAnsi" w:hAnsiTheme="majorHAnsi"/>
          <w:color w:val="333333"/>
          <w:sz w:val="18"/>
          <w:shd w:val="clear" w:color="auto" w:fill="FFFFFF"/>
        </w:rPr>
        <w:t xml:space="preserve"> </w:t>
      </w:r>
      <w:r>
        <w:rPr>
          <w:rStyle w:val="Strong"/>
          <w:rFonts w:asciiTheme="majorHAnsi" w:hAnsiTheme="majorHAnsi"/>
          <w:b w:val="0"/>
          <w:i/>
          <w:color w:val="333333"/>
          <w:sz w:val="18"/>
          <w:shd w:val="clear" w:color="auto" w:fill="FFFFFF"/>
        </w:rPr>
        <w:t>operacionais padrão para pregoeiros durante uma campanha de distribuição em massa de mosquiteiros tratados com inseticida no contexto da COVID-19</w:t>
      </w:r>
      <w:r w:rsidR="001B1A3B">
        <w:rPr>
          <w:rStyle w:val="Strong"/>
          <w:rFonts w:asciiTheme="majorHAnsi" w:hAnsiTheme="majorHAnsi"/>
          <w:b w:val="0"/>
          <w:i/>
          <w:color w:val="333333"/>
          <w:sz w:val="18"/>
          <w:shd w:val="clear" w:color="auto" w:fill="FFFFFF"/>
        </w:rPr>
        <w:t>]</w:t>
      </w:r>
      <w:r>
        <w:rPr>
          <w:rStyle w:val="Strong"/>
          <w:rFonts w:asciiTheme="majorHAnsi" w:hAnsiTheme="majorHAnsi"/>
          <w:b w:val="0"/>
          <w:i/>
          <w:color w:val="333333"/>
          <w:sz w:val="18"/>
          <w:shd w:val="clear" w:color="auto" w:fill="FFFFFF"/>
        </w:rPr>
        <w:t>.</w:t>
      </w:r>
      <w:r>
        <w:rPr>
          <w:rStyle w:val="Strong"/>
          <w:rFonts w:asciiTheme="majorHAnsi" w:hAnsiTheme="majorHAnsi"/>
          <w:color w:val="333333"/>
          <w:sz w:val="18"/>
          <w:shd w:val="clear" w:color="auto" w:fill="FFFFFF"/>
        </w:rPr>
        <w:t xml:space="preserve"> </w:t>
      </w:r>
      <w:hyperlink r:id="rId4" w:history="1">
        <w:r>
          <w:rPr>
            <w:rStyle w:val="Hyperlink"/>
            <w:rFonts w:asciiTheme="majorHAnsi" w:hAnsiTheme="majorHAnsi"/>
            <w:sz w:val="18"/>
          </w:rPr>
          <w:t>https://allianceformalariaprevention.com/tools-guidance/itn-distribution-during-covid-19/</w:t>
        </w:r>
      </w:hyperlink>
      <w:r>
        <w:rPr>
          <w:rFonts w:asciiTheme="majorHAnsi" w:hAnsiTheme="majorHAnsi"/>
          <w:sz w:val="18"/>
        </w:rPr>
        <w:t xml:space="preserve"> </w:t>
      </w:r>
    </w:p>
  </w:footnote>
  <w:footnote w:id="7">
    <w:p w14:paraId="0D63653E" w14:textId="6A748357" w:rsidR="00DD1F77" w:rsidRPr="00C90B2B" w:rsidRDefault="00DD1F77" w:rsidP="00DD1F77">
      <w:pPr>
        <w:pStyle w:val="FootnoteText"/>
        <w:spacing w:after="0"/>
        <w:rPr>
          <w:rStyle w:val="Strong"/>
          <w:rFonts w:asciiTheme="majorHAnsi" w:hAnsiTheme="majorHAnsi" w:cstheme="majorHAnsi"/>
          <w:b w:val="0"/>
          <w:color w:val="333333"/>
          <w:sz w:val="18"/>
          <w:szCs w:val="18"/>
          <w:shd w:val="clear" w:color="auto" w:fill="FFFFFF"/>
        </w:rPr>
      </w:pPr>
      <w:r>
        <w:rPr>
          <w:rStyle w:val="FootnoteReference"/>
          <w:rFonts w:asciiTheme="majorHAnsi" w:hAnsiTheme="majorHAnsi" w:cstheme="majorHAnsi"/>
          <w:sz w:val="18"/>
          <w:szCs w:val="18"/>
        </w:rPr>
        <w:footnoteRef/>
      </w:r>
      <w:r>
        <w:rPr>
          <w:rFonts w:asciiTheme="majorHAnsi" w:hAnsiTheme="majorHAnsi"/>
          <w:sz w:val="18"/>
        </w:rPr>
        <w:t xml:space="preserve"> Consultar as orientações da AMP: </w:t>
      </w:r>
      <w:r w:rsidR="001B1A3B" w:rsidRPr="001B1A3B">
        <w:rPr>
          <w:rStyle w:val="Strong"/>
          <w:rFonts w:asciiTheme="majorHAnsi" w:hAnsiTheme="majorHAnsi"/>
          <w:b w:val="0"/>
          <w:bCs w:val="0"/>
          <w:i/>
          <w:color w:val="333333"/>
          <w:sz w:val="18"/>
          <w:shd w:val="clear" w:color="auto" w:fill="FFFFFF"/>
        </w:rPr>
        <w:t>Standard operating procedures for motorized street announcers during a mass insecticide-treated net campaign in the context of COVID-19</w:t>
      </w:r>
      <w:r w:rsidR="00C87EAD">
        <w:rPr>
          <w:rStyle w:val="Strong"/>
          <w:rFonts w:asciiTheme="majorHAnsi" w:hAnsiTheme="majorHAnsi"/>
          <w:b w:val="0"/>
          <w:i/>
          <w:color w:val="333333"/>
          <w:sz w:val="18"/>
          <w:shd w:val="clear" w:color="auto" w:fill="FFFFFF"/>
        </w:rPr>
        <w:t xml:space="preserve"> </w:t>
      </w:r>
      <w:r w:rsidR="001B1A3B">
        <w:rPr>
          <w:rStyle w:val="Strong"/>
          <w:rFonts w:asciiTheme="majorHAnsi" w:hAnsiTheme="majorHAnsi"/>
          <w:b w:val="0"/>
          <w:i/>
          <w:color w:val="333333"/>
          <w:sz w:val="18"/>
          <w:shd w:val="clear" w:color="auto" w:fill="FFFFFF"/>
        </w:rPr>
        <w:t>[</w:t>
      </w:r>
      <w:r>
        <w:rPr>
          <w:rStyle w:val="Strong"/>
          <w:rFonts w:asciiTheme="majorHAnsi" w:hAnsiTheme="majorHAnsi"/>
          <w:b w:val="0"/>
          <w:i/>
          <w:color w:val="333333"/>
          <w:sz w:val="18"/>
          <w:shd w:val="clear" w:color="auto" w:fill="FFFFFF"/>
        </w:rPr>
        <w:t>Procedimentos operacionais padrão para anunciantes de rua com veículos motorizadas durante uma campanha de distribuição em massa de mosquiteiros tratados com inseticida no contexto da COVID-19</w:t>
      </w:r>
      <w:r w:rsidR="001B1A3B">
        <w:rPr>
          <w:rStyle w:val="Strong"/>
          <w:rFonts w:asciiTheme="majorHAnsi" w:hAnsiTheme="majorHAnsi"/>
          <w:b w:val="0"/>
          <w:i/>
          <w:color w:val="333333"/>
          <w:sz w:val="18"/>
          <w:shd w:val="clear" w:color="auto" w:fill="FFFFFF"/>
        </w:rPr>
        <w:t>]</w:t>
      </w:r>
      <w:r>
        <w:rPr>
          <w:rFonts w:asciiTheme="majorHAnsi" w:hAnsiTheme="majorHAnsi"/>
          <w:sz w:val="18"/>
        </w:rPr>
        <w:t>.</w:t>
      </w:r>
    </w:p>
    <w:p w14:paraId="767E977A" w14:textId="77777777" w:rsidR="00DD1F77" w:rsidRPr="00C90B2B" w:rsidRDefault="0038479B" w:rsidP="00DD1F77">
      <w:pPr>
        <w:pStyle w:val="FootnoteText"/>
        <w:spacing w:after="0"/>
        <w:rPr>
          <w:rFonts w:asciiTheme="majorHAnsi" w:hAnsiTheme="majorHAnsi" w:cstheme="majorHAnsi"/>
          <w:sz w:val="18"/>
          <w:szCs w:val="18"/>
        </w:rPr>
      </w:pPr>
      <w:hyperlink r:id="rId5" w:history="1">
        <w:r w:rsidR="00A45169">
          <w:rPr>
            <w:rStyle w:val="Hyperlink"/>
            <w:rFonts w:asciiTheme="majorHAnsi" w:hAnsiTheme="majorHAnsi"/>
            <w:sz w:val="18"/>
          </w:rPr>
          <w:t>https://allianceformalariaprevention.com/tools-guidance/itn-distribution-during-covid-19/</w:t>
        </w:r>
      </w:hyperlink>
      <w:r w:rsidR="00A45169">
        <w:rPr>
          <w:rFonts w:asciiTheme="majorHAnsi" w:hAnsiTheme="majorHAnsi"/>
          <w:sz w:val="18"/>
        </w:rPr>
        <w:t xml:space="preserve"> </w:t>
      </w:r>
    </w:p>
  </w:footnote>
  <w:footnote w:id="8">
    <w:p w14:paraId="01053AF5" w14:textId="44E2FAE5" w:rsidR="00FC1892" w:rsidRPr="00F203C0" w:rsidRDefault="00FC1892" w:rsidP="00C46150">
      <w:pPr>
        <w:rPr>
          <w:rStyle w:val="Hyperlink"/>
          <w:rFonts w:ascii="Calibri" w:eastAsia="Calibri" w:hAnsi="Calibri" w:cs="Calibri"/>
          <w:iCs/>
          <w:sz w:val="22"/>
          <w:szCs w:val="22"/>
        </w:rPr>
      </w:pPr>
      <w:r>
        <w:rPr>
          <w:rStyle w:val="FootnoteReference"/>
          <w:rFonts w:ascii="Calibri" w:hAnsi="Calibri"/>
          <w:sz w:val="18"/>
          <w:szCs w:val="18"/>
        </w:rPr>
        <w:footnoteRef/>
      </w:r>
      <w:r>
        <w:rPr>
          <w:rFonts w:ascii="Calibri" w:hAnsi="Calibri"/>
          <w:sz w:val="18"/>
        </w:rPr>
        <w:t xml:space="preserve"> Consultar as orientações da AMP: </w:t>
      </w:r>
      <w:r w:rsidR="00C472C1" w:rsidRPr="00C472C1">
        <w:rPr>
          <w:rFonts w:ascii="Calibri" w:hAnsi="Calibri"/>
          <w:i/>
          <w:iCs/>
          <w:sz w:val="18"/>
        </w:rPr>
        <w:t>Training for implementation of ITN mass distribution campaigns [Formação para a implementação de campanhas de distribuição de MTI em massa]</w:t>
      </w:r>
      <w:r>
        <w:rPr>
          <w:rFonts w:ascii="Calibri" w:hAnsi="Calibri"/>
          <w:i/>
          <w:iCs/>
          <w:sz w:val="18"/>
        </w:rPr>
        <w:t>.</w:t>
      </w:r>
      <w:r>
        <w:rPr>
          <w:rFonts w:ascii="Calibri" w:hAnsi="Calibri"/>
          <w:i/>
          <w:sz w:val="18"/>
        </w:rPr>
        <w:t xml:space="preserve"> </w:t>
      </w:r>
    </w:p>
    <w:p w14:paraId="40B37EE1" w14:textId="77777777" w:rsidR="00FC1892" w:rsidRPr="00B4768B" w:rsidRDefault="00FC1892" w:rsidP="00C46150">
      <w:pPr>
        <w:rPr>
          <w:rFonts w:ascii="Calibri" w:eastAsia="Calibri" w:hAnsi="Calibri" w:cs="Calibri"/>
          <w:iCs/>
          <w:sz w:val="18"/>
          <w:szCs w:val="18"/>
        </w:rPr>
      </w:pPr>
      <w:r>
        <w:rPr>
          <w:rStyle w:val="Hyperlink"/>
          <w:rFonts w:ascii="Calibri" w:hAnsi="Calibri"/>
          <w:sz w:val="18"/>
        </w:rPr>
        <w:t>https://allianceformalariaprevention.com/amp-tools/tools-resources/</w:t>
      </w:r>
    </w:p>
    <w:p w14:paraId="41174838" w14:textId="77777777" w:rsidR="00FC1892" w:rsidRPr="00B4768B" w:rsidRDefault="00FC1892" w:rsidP="00C46150">
      <w:pPr>
        <w:pStyle w:val="FootnoteText"/>
        <w:rPr>
          <w:rFonts w:ascii="Calibri" w:hAnsi="Calibri"/>
          <w:i/>
          <w:iCs/>
          <w:sz w:val="18"/>
          <w:szCs w:val="18"/>
        </w:rPr>
      </w:pPr>
    </w:p>
  </w:footnote>
  <w:footnote w:id="9">
    <w:p w14:paraId="7FD7C3A6" w14:textId="28355149" w:rsidR="00FC1892" w:rsidRPr="007F7C1C" w:rsidRDefault="00FC1892" w:rsidP="00220A02">
      <w:pPr>
        <w:rPr>
          <w:rFonts w:asciiTheme="majorHAnsi" w:eastAsia="Calibri" w:hAnsiTheme="majorHAnsi" w:cstheme="majorHAnsi"/>
          <w:sz w:val="18"/>
          <w:szCs w:val="18"/>
        </w:rPr>
      </w:pPr>
      <w:r>
        <w:rPr>
          <w:rStyle w:val="FootnoteReference"/>
          <w:rFonts w:asciiTheme="majorHAnsi" w:hAnsiTheme="majorHAnsi" w:cstheme="majorHAnsi"/>
          <w:sz w:val="18"/>
          <w:szCs w:val="18"/>
        </w:rPr>
        <w:footnoteRef/>
      </w:r>
      <w:r>
        <w:rPr>
          <w:rFonts w:asciiTheme="majorHAnsi" w:hAnsiTheme="majorHAnsi"/>
          <w:sz w:val="18"/>
        </w:rPr>
        <w:t xml:space="preserve"> </w:t>
      </w:r>
      <w:r w:rsidRPr="007F7C1C">
        <w:rPr>
          <w:rFonts w:asciiTheme="majorHAnsi" w:hAnsiTheme="majorHAnsi" w:cstheme="majorHAnsi"/>
          <w:sz w:val="18"/>
          <w:szCs w:val="18"/>
        </w:rPr>
        <w:t>Para informações sobre o registo de famílias no contexto da COVID-19,</w:t>
      </w:r>
      <w:r w:rsidRPr="007F7C1C">
        <w:rPr>
          <w:rFonts w:asciiTheme="majorHAnsi" w:hAnsiTheme="majorHAnsi" w:cstheme="majorHAnsi"/>
          <w:i/>
          <w:iCs/>
          <w:sz w:val="18"/>
          <w:szCs w:val="18"/>
        </w:rPr>
        <w:t xml:space="preserve"> </w:t>
      </w:r>
      <w:r w:rsidRPr="007F7C1C">
        <w:rPr>
          <w:rFonts w:asciiTheme="majorHAnsi" w:hAnsiTheme="majorHAnsi" w:cstheme="majorHAnsi"/>
          <w:sz w:val="18"/>
          <w:szCs w:val="18"/>
        </w:rPr>
        <w:t xml:space="preserve">consultar as orientações disponíveis no sítio da internet da AMP, nas secções </w:t>
      </w:r>
      <w:r w:rsidRPr="007F7C1C">
        <w:rPr>
          <w:rFonts w:asciiTheme="majorHAnsi" w:hAnsiTheme="majorHAnsi" w:cstheme="majorHAnsi"/>
          <w:b/>
          <w:bCs/>
          <w:sz w:val="18"/>
          <w:szCs w:val="18"/>
        </w:rPr>
        <w:t>«</w:t>
      </w:r>
      <w:r w:rsidR="007F7C1C" w:rsidRPr="007F7C1C">
        <w:rPr>
          <w:rFonts w:asciiTheme="majorHAnsi" w:eastAsia="Calibri" w:hAnsiTheme="majorHAnsi" w:cstheme="majorHAnsi"/>
          <w:b/>
          <w:bCs/>
          <w:sz w:val="18"/>
          <w:szCs w:val="18"/>
        </w:rPr>
        <w:t>Core documents</w:t>
      </w:r>
      <w:r w:rsidRPr="007F7C1C">
        <w:rPr>
          <w:rFonts w:asciiTheme="majorHAnsi" w:hAnsiTheme="majorHAnsi" w:cstheme="majorHAnsi"/>
          <w:b/>
          <w:bCs/>
          <w:sz w:val="18"/>
          <w:szCs w:val="18"/>
        </w:rPr>
        <w:t>»</w:t>
      </w:r>
      <w:r w:rsidRPr="007F7C1C">
        <w:rPr>
          <w:rFonts w:asciiTheme="majorHAnsi" w:hAnsiTheme="majorHAnsi" w:cstheme="majorHAnsi"/>
          <w:sz w:val="18"/>
          <w:szCs w:val="18"/>
        </w:rPr>
        <w:t xml:space="preserve"> </w:t>
      </w:r>
      <w:r w:rsidR="007F7C1C" w:rsidRPr="007F7C1C">
        <w:rPr>
          <w:rFonts w:asciiTheme="majorHAnsi" w:hAnsiTheme="majorHAnsi" w:cstheme="majorHAnsi"/>
          <w:sz w:val="18"/>
          <w:szCs w:val="18"/>
        </w:rPr>
        <w:t xml:space="preserve">[Documentos de base] </w:t>
      </w:r>
      <w:r w:rsidRPr="007F7C1C">
        <w:rPr>
          <w:rFonts w:asciiTheme="majorHAnsi" w:hAnsiTheme="majorHAnsi" w:cstheme="majorHAnsi"/>
          <w:sz w:val="18"/>
          <w:szCs w:val="18"/>
        </w:rPr>
        <w:t xml:space="preserve">e </w:t>
      </w:r>
      <w:r w:rsidRPr="007F7C1C">
        <w:rPr>
          <w:rFonts w:asciiTheme="majorHAnsi" w:hAnsiTheme="majorHAnsi" w:cstheme="majorHAnsi"/>
          <w:b/>
          <w:bCs/>
          <w:sz w:val="18"/>
          <w:szCs w:val="18"/>
        </w:rPr>
        <w:t>«</w:t>
      </w:r>
      <w:r w:rsidR="007F7C1C" w:rsidRPr="007F7C1C">
        <w:rPr>
          <w:rFonts w:asciiTheme="majorHAnsi" w:eastAsia="Calibri" w:hAnsiTheme="majorHAnsi" w:cstheme="majorHAnsi"/>
          <w:b/>
          <w:bCs/>
          <w:sz w:val="18"/>
          <w:szCs w:val="18"/>
        </w:rPr>
        <w:t>Macroplanning</w:t>
      </w:r>
      <w:r w:rsidRPr="007F7C1C">
        <w:rPr>
          <w:rFonts w:asciiTheme="majorHAnsi" w:hAnsiTheme="majorHAnsi" w:cstheme="majorHAnsi"/>
          <w:b/>
          <w:bCs/>
          <w:sz w:val="18"/>
          <w:szCs w:val="18"/>
        </w:rPr>
        <w:t>»</w:t>
      </w:r>
      <w:r w:rsidR="007F7C1C" w:rsidRPr="007F7C1C">
        <w:rPr>
          <w:rFonts w:asciiTheme="majorHAnsi" w:hAnsiTheme="majorHAnsi" w:cstheme="majorHAnsi"/>
          <w:b/>
          <w:bCs/>
          <w:sz w:val="18"/>
          <w:szCs w:val="18"/>
        </w:rPr>
        <w:t xml:space="preserve"> </w:t>
      </w:r>
      <w:r w:rsidR="007F7C1C" w:rsidRPr="007F7C1C">
        <w:rPr>
          <w:rFonts w:asciiTheme="majorHAnsi" w:hAnsiTheme="majorHAnsi" w:cstheme="majorHAnsi"/>
          <w:sz w:val="18"/>
          <w:szCs w:val="18"/>
        </w:rPr>
        <w:t>[Microplaneamento]</w:t>
      </w:r>
      <w:r w:rsidRPr="007F7C1C">
        <w:rPr>
          <w:rFonts w:asciiTheme="majorHAnsi" w:hAnsiTheme="majorHAnsi" w:cstheme="majorHAnsi"/>
          <w:sz w:val="18"/>
          <w:szCs w:val="18"/>
        </w:rPr>
        <w:t xml:space="preserve">: </w:t>
      </w:r>
      <w:hyperlink r:id="rId6" w:history="1">
        <w:r w:rsidRPr="007F7C1C">
          <w:rPr>
            <w:rStyle w:val="Hyperlink"/>
            <w:rFonts w:asciiTheme="majorHAnsi" w:hAnsiTheme="majorHAnsi" w:cstheme="majorHAnsi"/>
            <w:sz w:val="18"/>
            <w:szCs w:val="18"/>
          </w:rPr>
          <w:t>https://allianceformalariaprevention.com/about/amp-guidelines-and-statements/</w:t>
        </w:r>
      </w:hyperlink>
    </w:p>
    <w:p w14:paraId="2C18032A" w14:textId="1379B650" w:rsidR="00FC1892" w:rsidRDefault="00FC1892">
      <w:pPr>
        <w:pStyle w:val="FootnoteText"/>
      </w:pPr>
    </w:p>
  </w:footnote>
  <w:footnote w:id="10">
    <w:p w14:paraId="3252375D" w14:textId="0D30375E" w:rsidR="00FC1892" w:rsidRPr="00B578DE" w:rsidRDefault="00FC1892" w:rsidP="005C07C1">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Para informações sobre logística no contexto da COVID-19, consultar as orientações disponíveis no sítio da internet da AMP, no separador </w:t>
      </w:r>
      <w:r>
        <w:rPr>
          <w:rFonts w:ascii="Calibri" w:hAnsi="Calibri"/>
          <w:b/>
          <w:bCs/>
          <w:sz w:val="18"/>
        </w:rPr>
        <w:t>«</w:t>
      </w:r>
      <w:r w:rsidR="007F0CF0" w:rsidRPr="007F0CF0">
        <w:rPr>
          <w:rFonts w:ascii="Calibri" w:hAnsi="Calibri"/>
          <w:b/>
          <w:bCs/>
          <w:sz w:val="18"/>
        </w:rPr>
        <w:t>Logistics</w:t>
      </w:r>
      <w:r>
        <w:rPr>
          <w:rFonts w:ascii="Calibri" w:hAnsi="Calibri"/>
          <w:b/>
          <w:bCs/>
          <w:sz w:val="18"/>
        </w:rPr>
        <w:t>»</w:t>
      </w:r>
      <w:r w:rsidR="007F0CF0">
        <w:rPr>
          <w:rFonts w:ascii="Calibri" w:hAnsi="Calibri"/>
          <w:b/>
          <w:bCs/>
          <w:sz w:val="18"/>
        </w:rPr>
        <w:t xml:space="preserve"> </w:t>
      </w:r>
      <w:r w:rsidR="007F0CF0" w:rsidRPr="007F0CF0">
        <w:rPr>
          <w:rFonts w:ascii="Calibri" w:hAnsi="Calibri"/>
          <w:sz w:val="18"/>
        </w:rPr>
        <w:t>[Logística]</w:t>
      </w:r>
      <w:r>
        <w:rPr>
          <w:rFonts w:ascii="Calibri" w:hAnsi="Calibri"/>
          <w:sz w:val="18"/>
        </w:rPr>
        <w:t xml:space="preserve">: </w:t>
      </w:r>
      <w:hyperlink r:id="rId7" w:history="1">
        <w:r>
          <w:rPr>
            <w:rStyle w:val="Hyperlink"/>
            <w:rFonts w:ascii="Calibri" w:hAnsi="Calibri"/>
            <w:sz w:val="18"/>
          </w:rPr>
          <w:t>https://allianceformalariaprevention.com/tools-guidance/itn-distribution-during-covid-19/</w:t>
        </w:r>
      </w:hyperlink>
    </w:p>
  </w:footnote>
  <w:footnote w:id="11">
    <w:p w14:paraId="52C9B8B5" w14:textId="0D2F8B74" w:rsidR="00FC1892" w:rsidRPr="00B578DE" w:rsidRDefault="00FC1892" w:rsidP="005C07C1">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Consultar as orientações da AMP: </w:t>
      </w:r>
      <w:r w:rsidR="007F0CF0" w:rsidRPr="007F0CF0">
        <w:rPr>
          <w:rFonts w:ascii="Calibri" w:hAnsi="Calibri"/>
          <w:i/>
          <w:iCs/>
          <w:sz w:val="18"/>
        </w:rPr>
        <w:t>Logistics plan of action [</w:t>
      </w:r>
      <w:r w:rsidRPr="007F0CF0">
        <w:rPr>
          <w:rFonts w:ascii="Calibri" w:hAnsi="Calibri"/>
          <w:i/>
          <w:iCs/>
          <w:sz w:val="18"/>
        </w:rPr>
        <w:t>Plano de ação logística</w:t>
      </w:r>
      <w:r w:rsidR="007F0CF0" w:rsidRPr="007F0CF0">
        <w:rPr>
          <w:rFonts w:ascii="Calibri" w:hAnsi="Calibri"/>
          <w:i/>
          <w:iCs/>
          <w:sz w:val="18"/>
        </w:rPr>
        <w:t>]</w:t>
      </w:r>
      <w:r>
        <w:rPr>
          <w:rFonts w:ascii="Calibri" w:hAnsi="Calibri"/>
          <w:sz w:val="18"/>
        </w:rPr>
        <w:t xml:space="preserve">. </w:t>
      </w:r>
      <w:hyperlink r:id="rId8" w:history="1">
        <w:r>
          <w:rPr>
            <w:rStyle w:val="Hyperlink"/>
            <w:rFonts w:ascii="Calibri" w:hAnsi="Calibri"/>
            <w:sz w:val="18"/>
          </w:rPr>
          <w:t>https://allianceformalariaprevention.com/tools-guidance/</w:t>
        </w:r>
      </w:hyperlink>
      <w:r>
        <w:rPr>
          <w:rFonts w:ascii="Calibri" w:hAnsi="Calibri"/>
          <w:sz w:val="18"/>
        </w:rPr>
        <w:t xml:space="preserve"> </w:t>
      </w:r>
    </w:p>
  </w:footnote>
  <w:footnote w:id="12">
    <w:p w14:paraId="58B572E3" w14:textId="0369C46C" w:rsidR="00FC1892" w:rsidRPr="00B578DE" w:rsidRDefault="00FC1892" w:rsidP="00CA1AD7">
      <w:pPr>
        <w:rPr>
          <w:rFonts w:ascii="Calibri" w:eastAsia="Calibri" w:hAnsi="Calibri" w:cs="Calibri"/>
          <w:sz w:val="18"/>
          <w:szCs w:val="18"/>
        </w:rPr>
      </w:pPr>
      <w:r>
        <w:rPr>
          <w:rStyle w:val="FootnoteReference"/>
          <w:rFonts w:ascii="Calibri" w:hAnsi="Calibri" w:cs="Calibri"/>
          <w:sz w:val="18"/>
          <w:szCs w:val="18"/>
        </w:rPr>
        <w:footnoteRef/>
      </w:r>
      <w:r>
        <w:rPr>
          <w:rFonts w:ascii="Calibri" w:hAnsi="Calibri"/>
          <w:sz w:val="18"/>
        </w:rPr>
        <w:t xml:space="preserve"> Consultar as orientações disponíveis no sítio da internet da AMP, nas secções </w:t>
      </w:r>
      <w:r w:rsidR="007F0CF0" w:rsidRPr="007F0CF0">
        <w:rPr>
          <w:rFonts w:ascii="Calibri" w:hAnsi="Calibri"/>
          <w:b/>
          <w:bCs/>
          <w:sz w:val="18"/>
        </w:rPr>
        <w:t xml:space="preserve">«Core documents» </w:t>
      </w:r>
      <w:r w:rsidR="007F0CF0" w:rsidRPr="007F0CF0">
        <w:rPr>
          <w:rFonts w:ascii="Calibri" w:hAnsi="Calibri"/>
          <w:sz w:val="18"/>
        </w:rPr>
        <w:t>[Documentos de base] e</w:t>
      </w:r>
      <w:r w:rsidR="007F0CF0" w:rsidRPr="007F0CF0">
        <w:rPr>
          <w:rFonts w:ascii="Calibri" w:hAnsi="Calibri"/>
          <w:b/>
          <w:bCs/>
          <w:sz w:val="18"/>
        </w:rPr>
        <w:t xml:space="preserve"> «Macroplanning» </w:t>
      </w:r>
      <w:r w:rsidR="007F0CF0" w:rsidRPr="007F0CF0">
        <w:rPr>
          <w:rFonts w:ascii="Calibri" w:hAnsi="Calibri"/>
          <w:sz w:val="18"/>
        </w:rPr>
        <w:t>[Macroplaneamento]</w:t>
      </w:r>
      <w:r>
        <w:rPr>
          <w:rFonts w:ascii="Calibri" w:hAnsi="Calibri"/>
          <w:sz w:val="18"/>
        </w:rPr>
        <w:t xml:space="preserve">: </w:t>
      </w:r>
      <w:hyperlink r:id="rId9" w:history="1">
        <w:r>
          <w:rPr>
            <w:rStyle w:val="Hyperlink"/>
            <w:rFonts w:ascii="Calibri" w:hAnsi="Calibri"/>
            <w:sz w:val="18"/>
          </w:rPr>
          <w:t>https://allianceformalariaprevention.com/about/amp-guidelines-and-statements/</w:t>
        </w:r>
      </w:hyperlink>
      <w:r>
        <w:rPr>
          <w:rFonts w:ascii="Calibri" w:hAnsi="Calibri"/>
          <w:sz w:val="18"/>
        </w:rPr>
        <w:t xml:space="preserve"> </w:t>
      </w:r>
    </w:p>
    <w:p w14:paraId="5173B9C1" w14:textId="440550FF" w:rsidR="00FC1892" w:rsidRDefault="00FC1892">
      <w:pPr>
        <w:pStyle w:val="FootnoteText"/>
      </w:pPr>
    </w:p>
  </w:footnote>
  <w:footnote w:id="13">
    <w:p w14:paraId="43942471" w14:textId="6D9014E9" w:rsidR="00FC1892" w:rsidRPr="00A77147" w:rsidRDefault="00FC1892" w:rsidP="00C46150">
      <w:pPr>
        <w:pBdr>
          <w:top w:val="nil"/>
          <w:left w:val="nil"/>
          <w:bottom w:val="nil"/>
          <w:right w:val="nil"/>
          <w:between w:val="nil"/>
        </w:pBdr>
        <w:rPr>
          <w:rFonts w:ascii="Calibri" w:eastAsia="Calibri" w:hAnsi="Calibri" w:cs="Calibri"/>
          <w:color w:val="000000"/>
          <w:sz w:val="18"/>
          <w:szCs w:val="18"/>
        </w:rPr>
      </w:pPr>
      <w:r>
        <w:rPr>
          <w:rStyle w:val="FootnoteReference"/>
          <w:rFonts w:ascii="Calibri" w:hAnsi="Calibri" w:cs="Calibri"/>
          <w:sz w:val="18"/>
          <w:szCs w:val="18"/>
        </w:rPr>
        <w:footnoteRef/>
      </w:r>
      <w:r>
        <w:rPr>
          <w:rFonts w:ascii="Calibri" w:hAnsi="Calibri"/>
          <w:color w:val="000000"/>
          <w:sz w:val="18"/>
        </w:rPr>
        <w:t xml:space="preserve"> </w:t>
      </w:r>
      <w:r>
        <w:rPr>
          <w:rFonts w:ascii="Calibri" w:hAnsi="Calibri"/>
          <w:sz w:val="18"/>
        </w:rPr>
        <w:t>Para informações sobre</w:t>
      </w:r>
      <w:r>
        <w:rPr>
          <w:rFonts w:ascii="Calibri" w:hAnsi="Calibri"/>
          <w:color w:val="000000"/>
          <w:sz w:val="18"/>
        </w:rPr>
        <w:t xml:space="preserve"> supervisão no contexto da COVID-19, consultar as orientações da AMP: </w:t>
      </w:r>
      <w:r w:rsidR="00EE25D3" w:rsidRPr="00EE25D3">
        <w:rPr>
          <w:rFonts w:ascii="Calibri" w:hAnsi="Calibri"/>
          <w:i/>
          <w:iCs/>
          <w:color w:val="000000"/>
          <w:sz w:val="18"/>
        </w:rPr>
        <w:t>Supervision in the context of COVID-19 transmission [</w:t>
      </w:r>
      <w:hyperlink w:history="1"/>
      <w:r w:rsidRPr="00EE25D3">
        <w:rPr>
          <w:rFonts w:ascii="Calibri" w:hAnsi="Calibri"/>
          <w:i/>
          <w:iCs/>
          <w:color w:val="000000"/>
          <w:sz w:val="18"/>
        </w:rPr>
        <w:t>Supervisão</w:t>
      </w:r>
      <w:r>
        <w:rPr>
          <w:rFonts w:ascii="Calibri" w:hAnsi="Calibri"/>
          <w:i/>
          <w:iCs/>
          <w:color w:val="000000"/>
          <w:sz w:val="18"/>
        </w:rPr>
        <w:t xml:space="preserve"> no contexto da transmissão da COVID-19</w:t>
      </w:r>
      <w:r w:rsidR="00EE25D3">
        <w:rPr>
          <w:rFonts w:ascii="Calibri" w:hAnsi="Calibri"/>
          <w:i/>
          <w:iCs/>
          <w:color w:val="000000"/>
          <w:sz w:val="18"/>
        </w:rPr>
        <w:t>]</w:t>
      </w:r>
      <w:r>
        <w:rPr>
          <w:rFonts w:ascii="Calibri" w:hAnsi="Calibri"/>
          <w:color w:val="000000"/>
          <w:sz w:val="18"/>
        </w:rPr>
        <w:t xml:space="preserve">. </w:t>
      </w:r>
      <w:hyperlink r:id="rId10" w:history="1">
        <w:r>
          <w:rPr>
            <w:rStyle w:val="Hyperlink"/>
            <w:rFonts w:ascii="Calibri" w:hAnsi="Calibri"/>
            <w:sz w:val="18"/>
          </w:rPr>
          <w:t>https://allianceformalariaprevention.com/about/amp-guidelines-and-statements/</w:t>
        </w:r>
      </w:hyperlink>
      <w:r>
        <w:rPr>
          <w:rFonts w:ascii="Calibri" w:hAnsi="Calibri"/>
          <w:color w:val="000000"/>
          <w:sz w:val="18"/>
        </w:rPr>
        <w:t xml:space="preserve"> </w:t>
      </w:r>
    </w:p>
  </w:footnote>
  <w:footnote w:id="14">
    <w:p w14:paraId="7C3E0C3E" w14:textId="77777777" w:rsidR="00FC1892" w:rsidRPr="00A94C30" w:rsidRDefault="00FC1892" w:rsidP="00C46150">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Ver também as orientações da AMP sobre a avaliação de processos (</w:t>
      </w:r>
      <w:hyperlink r:id="rId11" w:history="1">
        <w:r>
          <w:rPr>
            <w:rStyle w:val="Hyperlink"/>
            <w:rFonts w:ascii="Calibri" w:hAnsi="Calibri"/>
            <w:sz w:val="18"/>
          </w:rPr>
          <w:t>https://allianceformalariaprevention.com/amp-tools/tools-resources/</w:t>
        </w:r>
      </w:hyperlink>
      <w:r>
        <w:rPr>
          <w:rFonts w:ascii="Calibri" w:hAnsi="Calibri"/>
          <w:sz w:val="18"/>
        </w:rPr>
        <w:t>) e os respetivos materiais de apoio.</w:t>
      </w:r>
    </w:p>
  </w:footnote>
  <w:footnote w:id="15">
    <w:p w14:paraId="168A2FB1" w14:textId="2337EF5D" w:rsidR="00FC1892" w:rsidRPr="00D86C3D" w:rsidRDefault="00FC1892" w:rsidP="00C46150">
      <w:pPr>
        <w:pBdr>
          <w:top w:val="nil"/>
          <w:left w:val="nil"/>
          <w:bottom w:val="nil"/>
          <w:right w:val="nil"/>
          <w:between w:val="nil"/>
        </w:pBdr>
        <w:rPr>
          <w:ins w:id="4" w:author="Author"/>
          <w:rFonts w:ascii="Calibri" w:eastAsia="Calibri" w:hAnsi="Calibri" w:cs="Calibri"/>
          <w:color w:val="000000"/>
          <w:sz w:val="18"/>
          <w:szCs w:val="18"/>
        </w:rPr>
      </w:pPr>
      <w:r>
        <w:rPr>
          <w:rStyle w:val="FootnoteReference"/>
          <w:sz w:val="18"/>
          <w:szCs w:val="18"/>
        </w:rPr>
        <w:footnoteRef/>
      </w:r>
      <w:r>
        <w:rPr>
          <w:rFonts w:ascii="Calibri" w:hAnsi="Calibri"/>
          <w:color w:val="000000"/>
          <w:sz w:val="18"/>
        </w:rPr>
        <w:t xml:space="preserve"> </w:t>
      </w:r>
      <w:r>
        <w:rPr>
          <w:rFonts w:ascii="Calibri" w:hAnsi="Calibri"/>
          <w:sz w:val="18"/>
        </w:rPr>
        <w:t xml:space="preserve">Para informações sobre a gestão de resíduos no contexto da COVID-19, consultar as orientações da AMP: </w:t>
      </w:r>
      <w:r w:rsidR="00EE25D3" w:rsidRPr="00EE25D3">
        <w:rPr>
          <w:rFonts w:ascii="Calibri" w:hAnsi="Calibri"/>
          <w:i/>
          <w:iCs/>
          <w:sz w:val="18"/>
        </w:rPr>
        <w:t>Waste management in the context of COVID-19 transmission [</w:t>
      </w:r>
      <w:r>
        <w:rPr>
          <w:rFonts w:ascii="Calibri" w:hAnsi="Calibri"/>
          <w:i/>
          <w:iCs/>
          <w:sz w:val="18"/>
        </w:rPr>
        <w:t>Gestão de resíduos no contexto da transmissão da covid-19</w:t>
      </w:r>
      <w:r w:rsidR="00EE25D3">
        <w:rPr>
          <w:rFonts w:ascii="Calibri" w:hAnsi="Calibri"/>
          <w:i/>
          <w:iCs/>
          <w:sz w:val="18"/>
        </w:rPr>
        <w:t>]</w:t>
      </w:r>
      <w:r>
        <w:rPr>
          <w:rFonts w:ascii="Calibri" w:hAnsi="Calibri"/>
          <w:sz w:val="18"/>
        </w:rPr>
        <w:t xml:space="preserve">. </w:t>
      </w:r>
      <w:hyperlink r:id="rId12" w:history="1">
        <w:r>
          <w:rPr>
            <w:rStyle w:val="Hyperlink"/>
            <w:rFonts w:ascii="Calibri" w:hAnsi="Calibri"/>
            <w:sz w:val="18"/>
          </w:rPr>
          <w:t>https://allianceformalariaprevention.com/about/amp-guidelines-and-statements/</w:t>
        </w:r>
      </w:hyperlink>
      <w:ins w:id="5" w:author="Author">
        <w:r>
          <w:rPr>
            <w:rFonts w:ascii="Calibri" w:hAnsi="Calibri"/>
            <w:color w:val="000000"/>
            <w:sz w:val="18"/>
          </w:rPr>
          <w:t xml:space="preserve"> </w:t>
        </w:r>
      </w:ins>
    </w:p>
  </w:footnote>
  <w:footnote w:id="16">
    <w:p w14:paraId="7E77ECCC" w14:textId="3F4FC0A5" w:rsidR="00FC1892" w:rsidRPr="00A94C30" w:rsidRDefault="00FC1892" w:rsidP="00A94C30">
      <w:pPr>
        <w:pStyle w:val="FootnoteText"/>
        <w:spacing w:after="0"/>
        <w:rPr>
          <w:rFonts w:ascii="Calibri" w:hAnsi="Calibri" w:cs="Calibri"/>
          <w:sz w:val="18"/>
          <w:szCs w:val="18"/>
        </w:rPr>
      </w:pPr>
      <w:r>
        <w:rPr>
          <w:rStyle w:val="FootnoteReference"/>
          <w:rFonts w:ascii="Calibri" w:hAnsi="Calibri" w:cs="Calibri"/>
          <w:sz w:val="18"/>
          <w:szCs w:val="18"/>
        </w:rPr>
        <w:footnoteRef/>
      </w:r>
      <w:r>
        <w:rPr>
          <w:rFonts w:ascii="Calibri" w:hAnsi="Calibri"/>
          <w:sz w:val="18"/>
        </w:rPr>
        <w:t xml:space="preserve"> Consultar as orientações da AMP: </w:t>
      </w:r>
      <w:r w:rsidR="009C565C" w:rsidRPr="009C565C">
        <w:rPr>
          <w:rFonts w:ascii="Calibri" w:hAnsi="Calibri"/>
          <w:i/>
          <w:iCs/>
          <w:sz w:val="18"/>
        </w:rPr>
        <w:t>Commodity Management Audit [</w:t>
      </w:r>
      <w:r>
        <w:rPr>
          <w:rFonts w:ascii="Calibri" w:hAnsi="Calibri"/>
          <w:i/>
          <w:iCs/>
          <w:sz w:val="18"/>
        </w:rPr>
        <w:t>Auditoria de gestão de produtos</w:t>
      </w:r>
      <w:r w:rsidR="009C565C">
        <w:rPr>
          <w:rFonts w:ascii="Calibri" w:hAnsi="Calibri"/>
          <w:i/>
          <w:iCs/>
          <w:sz w:val="18"/>
        </w:rPr>
        <w:t>]</w:t>
      </w:r>
      <w:r>
        <w:rPr>
          <w:rFonts w:ascii="Calibri" w:hAnsi="Calibri"/>
          <w:sz w:val="18"/>
        </w:rPr>
        <w:t>: https://allianceformalariaprevention.com/amp-tools/tools-resources/</w:t>
      </w:r>
    </w:p>
  </w:footnote>
  <w:footnote w:id="17">
    <w:p w14:paraId="4D76C871" w14:textId="10B27F48" w:rsidR="006C5C29" w:rsidRDefault="006C5C29" w:rsidP="006C5C29">
      <w:pPr>
        <w:pStyle w:val="Body"/>
      </w:pPr>
      <w:r>
        <w:rPr>
          <w:rFonts w:cs="Calibri"/>
          <w:bCs/>
          <w:color w:val="auto"/>
          <w:sz w:val="18"/>
          <w:szCs w:val="18"/>
          <w:u w:color="FF0000"/>
          <w:vertAlign w:val="superscript"/>
        </w:rPr>
        <w:footnoteRef/>
      </w:r>
      <w:r>
        <w:rPr>
          <w:color w:val="auto"/>
          <w:sz w:val="18"/>
        </w:rPr>
        <w:t xml:space="preserve"> </w:t>
      </w:r>
      <w:r>
        <w:rPr>
          <w:b/>
          <w:color w:val="FF0000"/>
          <w:sz w:val="18"/>
          <w:u w:color="FF0000"/>
        </w:rPr>
        <w:t>NOTA</w:t>
      </w:r>
      <w:r>
        <w:rPr>
          <w:sz w:val="18"/>
        </w:rPr>
        <w:t xml:space="preserve">: </w:t>
      </w:r>
      <w:r w:rsidR="009914E1">
        <w:rPr>
          <w:sz w:val="18"/>
        </w:rPr>
        <w:t>à</w:t>
      </w:r>
      <w:r>
        <w:rPr>
          <w:sz w:val="18"/>
        </w:rPr>
        <w:t xml:space="preserve"> medida que a pandemia evolui, a OMS atualiza as medidas de prevenção de infeções com base em novas descobertas científicas. </w:t>
      </w:r>
      <w:r w:rsidRPr="009914E1">
        <w:rPr>
          <w:sz w:val="18"/>
        </w:rPr>
        <w:t>Consulte a informação atualizada em</w:t>
      </w:r>
      <w:r>
        <w:t xml:space="preserve"> </w:t>
      </w:r>
      <w:hyperlink r:id="rId13" w:history="1">
        <w:r>
          <w:rPr>
            <w:rStyle w:val="Link"/>
            <w:sz w:val="18"/>
          </w:rPr>
          <w:t>https://www.who.int/emergencies/diseases/novel-coronavirus-2019/advice-for-public</w:t>
        </w:r>
      </w:hyperlink>
      <w:r>
        <w:t xml:space="preserve">. </w:t>
      </w:r>
    </w:p>
    <w:p w14:paraId="7407F93D" w14:textId="6D1DC9BF" w:rsidR="006C5C29" w:rsidRDefault="006C5C29" w:rsidP="006C5C29">
      <w:pPr>
        <w:pStyle w:val="Body"/>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66CE" w14:textId="77777777" w:rsidR="00703637" w:rsidRDefault="00703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4E35B" w14:textId="77777777" w:rsidR="00703637" w:rsidRDefault="00703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A3F0" w14:textId="4E919A48" w:rsidR="00FC1892" w:rsidRDefault="00FC1892">
    <w:pPr>
      <w:pStyle w:val="Header"/>
    </w:pPr>
    <w:r>
      <w:rPr>
        <w:noProof/>
      </w:rPr>
      <w:drawing>
        <wp:anchor distT="152400" distB="152400" distL="152400" distR="152400" simplePos="0" relativeHeight="251659264" behindDoc="1" locked="0" layoutInCell="1" allowOverlap="1" wp14:anchorId="42D8AA60" wp14:editId="3A9C4FA4">
          <wp:simplePos x="0" y="0"/>
          <wp:positionH relativeFrom="margin">
            <wp:align>left</wp:align>
          </wp:positionH>
          <wp:positionV relativeFrom="topMargin">
            <wp:posOffset>107435</wp:posOffset>
          </wp:positionV>
          <wp:extent cx="3069590" cy="818515"/>
          <wp:effectExtent l="0" t="0" r="0" b="635"/>
          <wp:wrapNone/>
          <wp:docPr id="1" name="officeArt object"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with medium confidence" descr="TextDescription automatically generated with medium confidence"/>
                  <pic:cNvPicPr>
                    <a:picLocks noChangeAspect="1"/>
                  </pic:cNvPicPr>
                </pic:nvPicPr>
                <pic:blipFill>
                  <a:blip r:embed="rId1"/>
                  <a:stretch>
                    <a:fillRect/>
                  </a:stretch>
                </pic:blipFill>
                <pic:spPr>
                  <a:xfrm>
                    <a:off x="0" y="0"/>
                    <a:ext cx="3069590" cy="8185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E96"/>
    <w:multiLevelType w:val="multilevel"/>
    <w:tmpl w:val="915048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1B663F7"/>
    <w:multiLevelType w:val="multilevel"/>
    <w:tmpl w:val="75969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D67D0"/>
    <w:multiLevelType w:val="multilevel"/>
    <w:tmpl w:val="7F94D0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A8097C"/>
    <w:multiLevelType w:val="multilevel"/>
    <w:tmpl w:val="F27284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DD39A5"/>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B0381F"/>
    <w:multiLevelType w:val="multilevel"/>
    <w:tmpl w:val="78745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0D0688"/>
    <w:multiLevelType w:val="multilevel"/>
    <w:tmpl w:val="945C25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0651357"/>
    <w:multiLevelType w:val="multilevel"/>
    <w:tmpl w:val="3CF4C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622EE3"/>
    <w:multiLevelType w:val="multilevel"/>
    <w:tmpl w:val="F7AE6BE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5435EA4"/>
    <w:multiLevelType w:val="multilevel"/>
    <w:tmpl w:val="C302DC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9003F73"/>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9F109B"/>
    <w:multiLevelType w:val="multilevel"/>
    <w:tmpl w:val="A0DEEA8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2" w15:restartNumberingAfterBreak="0">
    <w:nsid w:val="1D2B3C19"/>
    <w:multiLevelType w:val="multilevel"/>
    <w:tmpl w:val="AD62235E"/>
    <w:lvl w:ilvl="0">
      <w:start w:val="1"/>
      <w:numFmt w:val="bullet"/>
      <w:pStyle w:val="ListNumber"/>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0255237"/>
    <w:multiLevelType w:val="multilevel"/>
    <w:tmpl w:val="C094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436EFC"/>
    <w:multiLevelType w:val="multilevel"/>
    <w:tmpl w:val="0DA0F8FC"/>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161363E"/>
    <w:multiLevelType w:val="hybridMultilevel"/>
    <w:tmpl w:val="ACBC38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2673AE"/>
    <w:multiLevelType w:val="hybridMultilevel"/>
    <w:tmpl w:val="331C047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D6277C"/>
    <w:multiLevelType w:val="multilevel"/>
    <w:tmpl w:val="D4C4E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E00008B"/>
    <w:multiLevelType w:val="multilevel"/>
    <w:tmpl w:val="E1307D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302092F"/>
    <w:multiLevelType w:val="hybridMultilevel"/>
    <w:tmpl w:val="36BC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A5BFB"/>
    <w:multiLevelType w:val="hybridMultilevel"/>
    <w:tmpl w:val="DA64D0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D612CD"/>
    <w:multiLevelType w:val="multilevel"/>
    <w:tmpl w:val="00006DAC"/>
    <w:lvl w:ilvl="0">
      <w:start w:val="1"/>
      <w:numFmt w:val="bullet"/>
      <w:lvlText w:val="●"/>
      <w:lvlJc w:val="left"/>
      <w:pPr>
        <w:ind w:left="567" w:hanging="567"/>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22" w15:restartNumberingAfterBreak="0">
    <w:nsid w:val="3BB66399"/>
    <w:multiLevelType w:val="multilevel"/>
    <w:tmpl w:val="5C9AF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0E1D8D"/>
    <w:multiLevelType w:val="multilevel"/>
    <w:tmpl w:val="124671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A30106"/>
    <w:multiLevelType w:val="multilevel"/>
    <w:tmpl w:val="4420C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D103CE6"/>
    <w:multiLevelType w:val="hybridMultilevel"/>
    <w:tmpl w:val="FC7C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01E02"/>
    <w:multiLevelType w:val="multilevel"/>
    <w:tmpl w:val="7C706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233FEA"/>
    <w:multiLevelType w:val="multilevel"/>
    <w:tmpl w:val="5FD6F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616104"/>
    <w:multiLevelType w:val="hybridMultilevel"/>
    <w:tmpl w:val="5B74E05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831EA3"/>
    <w:multiLevelType w:val="hybridMultilevel"/>
    <w:tmpl w:val="0A105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4E647F"/>
    <w:multiLevelType w:val="hybridMultilevel"/>
    <w:tmpl w:val="42E2320E"/>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18D36C6"/>
    <w:multiLevelType w:val="multilevel"/>
    <w:tmpl w:val="F93291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19C5F6F"/>
    <w:multiLevelType w:val="multilevel"/>
    <w:tmpl w:val="C302D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1F71E99"/>
    <w:multiLevelType w:val="multilevel"/>
    <w:tmpl w:val="18524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BEC0768"/>
    <w:multiLevelType w:val="multilevel"/>
    <w:tmpl w:val="81F05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D9B1726"/>
    <w:multiLevelType w:val="hybridMultilevel"/>
    <w:tmpl w:val="A7980B84"/>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1DD043D"/>
    <w:multiLevelType w:val="multilevel"/>
    <w:tmpl w:val="8C74D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4DD0FD3"/>
    <w:multiLevelType w:val="hybridMultilevel"/>
    <w:tmpl w:val="91026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6740A"/>
    <w:multiLevelType w:val="hybridMultilevel"/>
    <w:tmpl w:val="C5A2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BC1DE4"/>
    <w:multiLevelType w:val="multilevel"/>
    <w:tmpl w:val="B77ED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E9D2269"/>
    <w:multiLevelType w:val="multilevel"/>
    <w:tmpl w:val="86560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EB10E99"/>
    <w:multiLevelType w:val="multilevel"/>
    <w:tmpl w:val="732254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F5F39D2"/>
    <w:multiLevelType w:val="multilevel"/>
    <w:tmpl w:val="CA105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1767116">
    <w:abstractNumId w:val="12"/>
  </w:num>
  <w:num w:numId="2" w16cid:durableId="3872909">
    <w:abstractNumId w:val="11"/>
  </w:num>
  <w:num w:numId="3" w16cid:durableId="1021781068">
    <w:abstractNumId w:val="22"/>
  </w:num>
  <w:num w:numId="4" w16cid:durableId="1911842210">
    <w:abstractNumId w:val="33"/>
  </w:num>
  <w:num w:numId="5" w16cid:durableId="261451834">
    <w:abstractNumId w:val="39"/>
  </w:num>
  <w:num w:numId="6" w16cid:durableId="185487226">
    <w:abstractNumId w:val="40"/>
  </w:num>
  <w:num w:numId="7" w16cid:durableId="590890137">
    <w:abstractNumId w:val="36"/>
  </w:num>
  <w:num w:numId="8" w16cid:durableId="1523586784">
    <w:abstractNumId w:val="3"/>
  </w:num>
  <w:num w:numId="9" w16cid:durableId="1169251087">
    <w:abstractNumId w:val="1"/>
  </w:num>
  <w:num w:numId="10" w16cid:durableId="822166223">
    <w:abstractNumId w:val="18"/>
  </w:num>
  <w:num w:numId="11" w16cid:durableId="881788162">
    <w:abstractNumId w:val="31"/>
  </w:num>
  <w:num w:numId="12" w16cid:durableId="2093700755">
    <w:abstractNumId w:val="13"/>
  </w:num>
  <w:num w:numId="13" w16cid:durableId="1181238708">
    <w:abstractNumId w:val="27"/>
  </w:num>
  <w:num w:numId="14" w16cid:durableId="1543129665">
    <w:abstractNumId w:val="21"/>
  </w:num>
  <w:num w:numId="15" w16cid:durableId="1427769600">
    <w:abstractNumId w:val="41"/>
  </w:num>
  <w:num w:numId="16" w16cid:durableId="249239338">
    <w:abstractNumId w:val="2"/>
  </w:num>
  <w:num w:numId="17" w16cid:durableId="165675244">
    <w:abstractNumId w:val="0"/>
  </w:num>
  <w:num w:numId="18" w16cid:durableId="629020203">
    <w:abstractNumId w:val="7"/>
  </w:num>
  <w:num w:numId="19" w16cid:durableId="841703847">
    <w:abstractNumId w:val="34"/>
  </w:num>
  <w:num w:numId="20" w16cid:durableId="1543443027">
    <w:abstractNumId w:val="6"/>
  </w:num>
  <w:num w:numId="21" w16cid:durableId="1628465862">
    <w:abstractNumId w:val="42"/>
  </w:num>
  <w:num w:numId="22" w16cid:durableId="923028811">
    <w:abstractNumId w:val="17"/>
  </w:num>
  <w:num w:numId="23" w16cid:durableId="251475139">
    <w:abstractNumId w:val="5"/>
  </w:num>
  <w:num w:numId="24" w16cid:durableId="8915641">
    <w:abstractNumId w:val="29"/>
  </w:num>
  <w:num w:numId="25" w16cid:durableId="1403867929">
    <w:abstractNumId w:val="14"/>
  </w:num>
  <w:num w:numId="26" w16cid:durableId="1345398408">
    <w:abstractNumId w:val="28"/>
  </w:num>
  <w:num w:numId="27" w16cid:durableId="40440542">
    <w:abstractNumId w:val="37"/>
  </w:num>
  <w:num w:numId="28" w16cid:durableId="572198581">
    <w:abstractNumId w:val="23"/>
  </w:num>
  <w:num w:numId="29" w16cid:durableId="668100753">
    <w:abstractNumId w:val="4"/>
  </w:num>
  <w:num w:numId="30" w16cid:durableId="1118329619">
    <w:abstractNumId w:val="26"/>
  </w:num>
  <w:num w:numId="31" w16cid:durableId="894393653">
    <w:abstractNumId w:val="24"/>
  </w:num>
  <w:num w:numId="32" w16cid:durableId="1286544459">
    <w:abstractNumId w:val="8"/>
  </w:num>
  <w:num w:numId="33" w16cid:durableId="378743046">
    <w:abstractNumId w:val="19"/>
  </w:num>
  <w:num w:numId="34" w16cid:durableId="380447773">
    <w:abstractNumId w:val="35"/>
  </w:num>
  <w:num w:numId="35" w16cid:durableId="1649433060">
    <w:abstractNumId w:val="30"/>
  </w:num>
  <w:num w:numId="36" w16cid:durableId="1508405524">
    <w:abstractNumId w:val="10"/>
  </w:num>
  <w:num w:numId="37" w16cid:durableId="273901531">
    <w:abstractNumId w:val="32"/>
  </w:num>
  <w:num w:numId="38" w16cid:durableId="1696539515">
    <w:abstractNumId w:val="9"/>
  </w:num>
  <w:num w:numId="39" w16cid:durableId="1321545161">
    <w:abstractNumId w:val="15"/>
  </w:num>
  <w:num w:numId="40" w16cid:durableId="1251700835">
    <w:abstractNumId w:val="16"/>
  </w:num>
  <w:num w:numId="41" w16cid:durableId="194732968">
    <w:abstractNumId w:val="38"/>
  </w:num>
  <w:num w:numId="42" w16cid:durableId="1083448714">
    <w:abstractNumId w:val="20"/>
  </w:num>
  <w:num w:numId="43" w16cid:durableId="1189567758">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82"/>
    <w:rsid w:val="00003E72"/>
    <w:rsid w:val="00005B3C"/>
    <w:rsid w:val="00011D96"/>
    <w:rsid w:val="00013770"/>
    <w:rsid w:val="00021AD2"/>
    <w:rsid w:val="00026973"/>
    <w:rsid w:val="00033012"/>
    <w:rsid w:val="00033A0C"/>
    <w:rsid w:val="0004130A"/>
    <w:rsid w:val="00041873"/>
    <w:rsid w:val="000418BC"/>
    <w:rsid w:val="00046201"/>
    <w:rsid w:val="00046D51"/>
    <w:rsid w:val="00053791"/>
    <w:rsid w:val="00053BD7"/>
    <w:rsid w:val="00056920"/>
    <w:rsid w:val="00062DD4"/>
    <w:rsid w:val="00092CA3"/>
    <w:rsid w:val="00094E84"/>
    <w:rsid w:val="00096CFE"/>
    <w:rsid w:val="000A7FF3"/>
    <w:rsid w:val="000B1944"/>
    <w:rsid w:val="000B3F1C"/>
    <w:rsid w:val="000B4811"/>
    <w:rsid w:val="000B564D"/>
    <w:rsid w:val="000B7955"/>
    <w:rsid w:val="000C3159"/>
    <w:rsid w:val="000D4DE9"/>
    <w:rsid w:val="000D6B2F"/>
    <w:rsid w:val="000E50DE"/>
    <w:rsid w:val="000E53CC"/>
    <w:rsid w:val="000E6854"/>
    <w:rsid w:val="000F0CFC"/>
    <w:rsid w:val="000F441E"/>
    <w:rsid w:val="000F5981"/>
    <w:rsid w:val="000F76F7"/>
    <w:rsid w:val="00105B7B"/>
    <w:rsid w:val="00107CF7"/>
    <w:rsid w:val="00122B84"/>
    <w:rsid w:val="00123854"/>
    <w:rsid w:val="00127403"/>
    <w:rsid w:val="001316BD"/>
    <w:rsid w:val="001337B9"/>
    <w:rsid w:val="00135292"/>
    <w:rsid w:val="00137C56"/>
    <w:rsid w:val="001406C0"/>
    <w:rsid w:val="001410D6"/>
    <w:rsid w:val="00142279"/>
    <w:rsid w:val="00142F56"/>
    <w:rsid w:val="00144E3F"/>
    <w:rsid w:val="00147CA4"/>
    <w:rsid w:val="00147E0C"/>
    <w:rsid w:val="001502F8"/>
    <w:rsid w:val="00151514"/>
    <w:rsid w:val="00151CCA"/>
    <w:rsid w:val="001542CF"/>
    <w:rsid w:val="00164603"/>
    <w:rsid w:val="00167DDD"/>
    <w:rsid w:val="00170340"/>
    <w:rsid w:val="001705A9"/>
    <w:rsid w:val="00175475"/>
    <w:rsid w:val="00183164"/>
    <w:rsid w:val="001A6D61"/>
    <w:rsid w:val="001B1A3B"/>
    <w:rsid w:val="001C38D0"/>
    <w:rsid w:val="001C5BDE"/>
    <w:rsid w:val="001C622F"/>
    <w:rsid w:val="001D577F"/>
    <w:rsid w:val="001D7D99"/>
    <w:rsid w:val="001E0C7E"/>
    <w:rsid w:val="001F076A"/>
    <w:rsid w:val="001F1216"/>
    <w:rsid w:val="001F2025"/>
    <w:rsid w:val="001F436C"/>
    <w:rsid w:val="001F793A"/>
    <w:rsid w:val="00201597"/>
    <w:rsid w:val="0020175C"/>
    <w:rsid w:val="002039D2"/>
    <w:rsid w:val="00203A82"/>
    <w:rsid w:val="00207858"/>
    <w:rsid w:val="002103D6"/>
    <w:rsid w:val="00214580"/>
    <w:rsid w:val="002160C5"/>
    <w:rsid w:val="0021610C"/>
    <w:rsid w:val="00220A02"/>
    <w:rsid w:val="00224EC7"/>
    <w:rsid w:val="0022647C"/>
    <w:rsid w:val="002305C3"/>
    <w:rsid w:val="00230B63"/>
    <w:rsid w:val="00235D60"/>
    <w:rsid w:val="0023779B"/>
    <w:rsid w:val="00244DE1"/>
    <w:rsid w:val="00247C42"/>
    <w:rsid w:val="00250224"/>
    <w:rsid w:val="00250A3D"/>
    <w:rsid w:val="00257D96"/>
    <w:rsid w:val="00271417"/>
    <w:rsid w:val="00273805"/>
    <w:rsid w:val="00276180"/>
    <w:rsid w:val="00293673"/>
    <w:rsid w:val="002A09C9"/>
    <w:rsid w:val="002A33CE"/>
    <w:rsid w:val="002A5644"/>
    <w:rsid w:val="002B22A8"/>
    <w:rsid w:val="002B3CF2"/>
    <w:rsid w:val="002B571C"/>
    <w:rsid w:val="002B7240"/>
    <w:rsid w:val="002C4ED6"/>
    <w:rsid w:val="002C6837"/>
    <w:rsid w:val="002C7F23"/>
    <w:rsid w:val="002D212C"/>
    <w:rsid w:val="002D506C"/>
    <w:rsid w:val="002D52F6"/>
    <w:rsid w:val="002E38AB"/>
    <w:rsid w:val="002E5F70"/>
    <w:rsid w:val="002E731C"/>
    <w:rsid w:val="002F642C"/>
    <w:rsid w:val="00303A4B"/>
    <w:rsid w:val="00306048"/>
    <w:rsid w:val="003102B2"/>
    <w:rsid w:val="00314A4F"/>
    <w:rsid w:val="00315920"/>
    <w:rsid w:val="003211A7"/>
    <w:rsid w:val="003227C6"/>
    <w:rsid w:val="003241D7"/>
    <w:rsid w:val="00331919"/>
    <w:rsid w:val="00335FE6"/>
    <w:rsid w:val="00336448"/>
    <w:rsid w:val="003369B9"/>
    <w:rsid w:val="00341D6D"/>
    <w:rsid w:val="00341DEF"/>
    <w:rsid w:val="0034381F"/>
    <w:rsid w:val="00346D83"/>
    <w:rsid w:val="003478B9"/>
    <w:rsid w:val="003506BD"/>
    <w:rsid w:val="00350F7C"/>
    <w:rsid w:val="00352CC7"/>
    <w:rsid w:val="00354DFC"/>
    <w:rsid w:val="00355727"/>
    <w:rsid w:val="00371ADE"/>
    <w:rsid w:val="003759BE"/>
    <w:rsid w:val="00380E4F"/>
    <w:rsid w:val="00380EFC"/>
    <w:rsid w:val="0038235E"/>
    <w:rsid w:val="0038479B"/>
    <w:rsid w:val="00385ADD"/>
    <w:rsid w:val="003970F7"/>
    <w:rsid w:val="003A3EF8"/>
    <w:rsid w:val="003A497B"/>
    <w:rsid w:val="003B38AF"/>
    <w:rsid w:val="003B430F"/>
    <w:rsid w:val="003B7708"/>
    <w:rsid w:val="003C45C8"/>
    <w:rsid w:val="003C570E"/>
    <w:rsid w:val="003D70CE"/>
    <w:rsid w:val="003E072B"/>
    <w:rsid w:val="003E3595"/>
    <w:rsid w:val="003E4B40"/>
    <w:rsid w:val="003F03C3"/>
    <w:rsid w:val="003F0E6D"/>
    <w:rsid w:val="003F7DBA"/>
    <w:rsid w:val="00400FF5"/>
    <w:rsid w:val="004048EC"/>
    <w:rsid w:val="004223AE"/>
    <w:rsid w:val="00424CEF"/>
    <w:rsid w:val="00431D62"/>
    <w:rsid w:val="0044227D"/>
    <w:rsid w:val="0045178D"/>
    <w:rsid w:val="00453146"/>
    <w:rsid w:val="00453358"/>
    <w:rsid w:val="00455296"/>
    <w:rsid w:val="00461267"/>
    <w:rsid w:val="0046381C"/>
    <w:rsid w:val="004652D7"/>
    <w:rsid w:val="00470627"/>
    <w:rsid w:val="0047221F"/>
    <w:rsid w:val="00476D97"/>
    <w:rsid w:val="004814BB"/>
    <w:rsid w:val="004815BF"/>
    <w:rsid w:val="00482DFE"/>
    <w:rsid w:val="004835DA"/>
    <w:rsid w:val="004938B6"/>
    <w:rsid w:val="00493D4A"/>
    <w:rsid w:val="004A03D7"/>
    <w:rsid w:val="004A0C52"/>
    <w:rsid w:val="004A12EF"/>
    <w:rsid w:val="004A4154"/>
    <w:rsid w:val="004A6B7F"/>
    <w:rsid w:val="004B1746"/>
    <w:rsid w:val="004C435E"/>
    <w:rsid w:val="004C47A4"/>
    <w:rsid w:val="004D08F5"/>
    <w:rsid w:val="004D0CA1"/>
    <w:rsid w:val="004D231D"/>
    <w:rsid w:val="004E14F7"/>
    <w:rsid w:val="004E636F"/>
    <w:rsid w:val="004F0974"/>
    <w:rsid w:val="004F46EE"/>
    <w:rsid w:val="00504657"/>
    <w:rsid w:val="00510197"/>
    <w:rsid w:val="00510E23"/>
    <w:rsid w:val="005172AA"/>
    <w:rsid w:val="00517BBE"/>
    <w:rsid w:val="00530FDF"/>
    <w:rsid w:val="00532826"/>
    <w:rsid w:val="00545E24"/>
    <w:rsid w:val="00547237"/>
    <w:rsid w:val="0056183F"/>
    <w:rsid w:val="00570AD5"/>
    <w:rsid w:val="00575F2D"/>
    <w:rsid w:val="005769A1"/>
    <w:rsid w:val="00583A2A"/>
    <w:rsid w:val="0059365C"/>
    <w:rsid w:val="005A0D50"/>
    <w:rsid w:val="005A2C85"/>
    <w:rsid w:val="005C0086"/>
    <w:rsid w:val="005C07C1"/>
    <w:rsid w:val="005C4F66"/>
    <w:rsid w:val="005E0A79"/>
    <w:rsid w:val="005E190C"/>
    <w:rsid w:val="005E213B"/>
    <w:rsid w:val="005F1036"/>
    <w:rsid w:val="005F7045"/>
    <w:rsid w:val="00601281"/>
    <w:rsid w:val="00603D34"/>
    <w:rsid w:val="006048BF"/>
    <w:rsid w:val="00616794"/>
    <w:rsid w:val="006220E9"/>
    <w:rsid w:val="0062238D"/>
    <w:rsid w:val="00622733"/>
    <w:rsid w:val="00622B17"/>
    <w:rsid w:val="00626E78"/>
    <w:rsid w:val="00633305"/>
    <w:rsid w:val="00634DB8"/>
    <w:rsid w:val="00635F05"/>
    <w:rsid w:val="006427BB"/>
    <w:rsid w:val="00644283"/>
    <w:rsid w:val="006517B0"/>
    <w:rsid w:val="00657129"/>
    <w:rsid w:val="0066266E"/>
    <w:rsid w:val="00663E91"/>
    <w:rsid w:val="00664EA1"/>
    <w:rsid w:val="00667C88"/>
    <w:rsid w:val="00670B6F"/>
    <w:rsid w:val="00690D37"/>
    <w:rsid w:val="00691414"/>
    <w:rsid w:val="006A2154"/>
    <w:rsid w:val="006B00FF"/>
    <w:rsid w:val="006B4EC9"/>
    <w:rsid w:val="006B55E5"/>
    <w:rsid w:val="006C1D04"/>
    <w:rsid w:val="006C25FC"/>
    <w:rsid w:val="006C4804"/>
    <w:rsid w:val="006C5C29"/>
    <w:rsid w:val="006C6291"/>
    <w:rsid w:val="006D0DB7"/>
    <w:rsid w:val="006D1673"/>
    <w:rsid w:val="006E6381"/>
    <w:rsid w:val="006F6423"/>
    <w:rsid w:val="006F76AE"/>
    <w:rsid w:val="00701848"/>
    <w:rsid w:val="00703637"/>
    <w:rsid w:val="00706000"/>
    <w:rsid w:val="00707171"/>
    <w:rsid w:val="00707FC3"/>
    <w:rsid w:val="007123F7"/>
    <w:rsid w:val="00716D91"/>
    <w:rsid w:val="00756E6D"/>
    <w:rsid w:val="00760C79"/>
    <w:rsid w:val="0076641B"/>
    <w:rsid w:val="00772ED4"/>
    <w:rsid w:val="00773D85"/>
    <w:rsid w:val="00785FF8"/>
    <w:rsid w:val="00787D31"/>
    <w:rsid w:val="0079653E"/>
    <w:rsid w:val="00797CE5"/>
    <w:rsid w:val="007A2746"/>
    <w:rsid w:val="007A3330"/>
    <w:rsid w:val="007B374D"/>
    <w:rsid w:val="007B4BF4"/>
    <w:rsid w:val="007C351E"/>
    <w:rsid w:val="007D0863"/>
    <w:rsid w:val="007D20C3"/>
    <w:rsid w:val="007D401D"/>
    <w:rsid w:val="007E6C81"/>
    <w:rsid w:val="007F0CF0"/>
    <w:rsid w:val="007F3DF5"/>
    <w:rsid w:val="007F62BE"/>
    <w:rsid w:val="007F7C1C"/>
    <w:rsid w:val="0080528C"/>
    <w:rsid w:val="00805B15"/>
    <w:rsid w:val="0081180A"/>
    <w:rsid w:val="00815CF2"/>
    <w:rsid w:val="0087252B"/>
    <w:rsid w:val="008757CD"/>
    <w:rsid w:val="00876EFD"/>
    <w:rsid w:val="008773FA"/>
    <w:rsid w:val="00877B4E"/>
    <w:rsid w:val="00880156"/>
    <w:rsid w:val="00883B93"/>
    <w:rsid w:val="0089145E"/>
    <w:rsid w:val="008946F1"/>
    <w:rsid w:val="008A598F"/>
    <w:rsid w:val="008A6756"/>
    <w:rsid w:val="008B1106"/>
    <w:rsid w:val="008B3B55"/>
    <w:rsid w:val="008B4472"/>
    <w:rsid w:val="008B6E3C"/>
    <w:rsid w:val="008C257B"/>
    <w:rsid w:val="008D0D39"/>
    <w:rsid w:val="008D0DE6"/>
    <w:rsid w:val="008D1657"/>
    <w:rsid w:val="008D513F"/>
    <w:rsid w:val="008D6433"/>
    <w:rsid w:val="008E1DBE"/>
    <w:rsid w:val="008E209D"/>
    <w:rsid w:val="008E2C10"/>
    <w:rsid w:val="008E478B"/>
    <w:rsid w:val="008E47E5"/>
    <w:rsid w:val="008F2038"/>
    <w:rsid w:val="008F5A27"/>
    <w:rsid w:val="00901362"/>
    <w:rsid w:val="00907634"/>
    <w:rsid w:val="00916E13"/>
    <w:rsid w:val="009218C0"/>
    <w:rsid w:val="009261E1"/>
    <w:rsid w:val="009316AF"/>
    <w:rsid w:val="00932483"/>
    <w:rsid w:val="00934673"/>
    <w:rsid w:val="009412C0"/>
    <w:rsid w:val="00942191"/>
    <w:rsid w:val="00943ACB"/>
    <w:rsid w:val="009601EA"/>
    <w:rsid w:val="009604E7"/>
    <w:rsid w:val="0097021A"/>
    <w:rsid w:val="00975C69"/>
    <w:rsid w:val="009818B5"/>
    <w:rsid w:val="009914E1"/>
    <w:rsid w:val="00992BD9"/>
    <w:rsid w:val="009A15DA"/>
    <w:rsid w:val="009A1F45"/>
    <w:rsid w:val="009A3F47"/>
    <w:rsid w:val="009A507B"/>
    <w:rsid w:val="009B1272"/>
    <w:rsid w:val="009B7375"/>
    <w:rsid w:val="009B7EC9"/>
    <w:rsid w:val="009C565C"/>
    <w:rsid w:val="009D30F4"/>
    <w:rsid w:val="009D3CEB"/>
    <w:rsid w:val="009D428E"/>
    <w:rsid w:val="009D52CC"/>
    <w:rsid w:val="009D5C33"/>
    <w:rsid w:val="009F183E"/>
    <w:rsid w:val="009F293A"/>
    <w:rsid w:val="009F3F40"/>
    <w:rsid w:val="009F76FA"/>
    <w:rsid w:val="00A0461F"/>
    <w:rsid w:val="00A053D8"/>
    <w:rsid w:val="00A11434"/>
    <w:rsid w:val="00A144CB"/>
    <w:rsid w:val="00A316B1"/>
    <w:rsid w:val="00A4396F"/>
    <w:rsid w:val="00A45169"/>
    <w:rsid w:val="00A55C44"/>
    <w:rsid w:val="00A5721A"/>
    <w:rsid w:val="00A60B94"/>
    <w:rsid w:val="00A61293"/>
    <w:rsid w:val="00A612B5"/>
    <w:rsid w:val="00A66948"/>
    <w:rsid w:val="00A71B8D"/>
    <w:rsid w:val="00A761FD"/>
    <w:rsid w:val="00A77147"/>
    <w:rsid w:val="00A82B8E"/>
    <w:rsid w:val="00A867E2"/>
    <w:rsid w:val="00A91927"/>
    <w:rsid w:val="00A92F90"/>
    <w:rsid w:val="00A94C30"/>
    <w:rsid w:val="00A95B03"/>
    <w:rsid w:val="00AA45A3"/>
    <w:rsid w:val="00AA79DA"/>
    <w:rsid w:val="00AB3EF1"/>
    <w:rsid w:val="00AC1B7C"/>
    <w:rsid w:val="00AC3014"/>
    <w:rsid w:val="00AE3467"/>
    <w:rsid w:val="00AE4461"/>
    <w:rsid w:val="00AF0B22"/>
    <w:rsid w:val="00AF5232"/>
    <w:rsid w:val="00B03A2D"/>
    <w:rsid w:val="00B10246"/>
    <w:rsid w:val="00B34626"/>
    <w:rsid w:val="00B4768B"/>
    <w:rsid w:val="00B578DE"/>
    <w:rsid w:val="00B60278"/>
    <w:rsid w:val="00B62C8F"/>
    <w:rsid w:val="00B65AC5"/>
    <w:rsid w:val="00B717AF"/>
    <w:rsid w:val="00B7223B"/>
    <w:rsid w:val="00B73EF9"/>
    <w:rsid w:val="00B74D73"/>
    <w:rsid w:val="00B96A0F"/>
    <w:rsid w:val="00BA32CB"/>
    <w:rsid w:val="00BA6414"/>
    <w:rsid w:val="00BB660F"/>
    <w:rsid w:val="00BC5DEB"/>
    <w:rsid w:val="00BC627A"/>
    <w:rsid w:val="00BD0E28"/>
    <w:rsid w:val="00BD5D45"/>
    <w:rsid w:val="00BD6769"/>
    <w:rsid w:val="00BE47D4"/>
    <w:rsid w:val="00BE6FA7"/>
    <w:rsid w:val="00BF55F2"/>
    <w:rsid w:val="00BF705C"/>
    <w:rsid w:val="00BF799B"/>
    <w:rsid w:val="00C062F1"/>
    <w:rsid w:val="00C06660"/>
    <w:rsid w:val="00C15AFC"/>
    <w:rsid w:val="00C35B42"/>
    <w:rsid w:val="00C369EA"/>
    <w:rsid w:val="00C40BCC"/>
    <w:rsid w:val="00C41ED6"/>
    <w:rsid w:val="00C43414"/>
    <w:rsid w:val="00C4420C"/>
    <w:rsid w:val="00C46150"/>
    <w:rsid w:val="00C472C1"/>
    <w:rsid w:val="00C53628"/>
    <w:rsid w:val="00C61D86"/>
    <w:rsid w:val="00C64034"/>
    <w:rsid w:val="00C652DB"/>
    <w:rsid w:val="00C657B4"/>
    <w:rsid w:val="00C65CE1"/>
    <w:rsid w:val="00C679E9"/>
    <w:rsid w:val="00C721BA"/>
    <w:rsid w:val="00C72A8E"/>
    <w:rsid w:val="00C81D73"/>
    <w:rsid w:val="00C86215"/>
    <w:rsid w:val="00C87EAD"/>
    <w:rsid w:val="00C90B2B"/>
    <w:rsid w:val="00C931D2"/>
    <w:rsid w:val="00C96EEA"/>
    <w:rsid w:val="00C979B1"/>
    <w:rsid w:val="00CA1AD7"/>
    <w:rsid w:val="00CB3125"/>
    <w:rsid w:val="00CB6B38"/>
    <w:rsid w:val="00CC24A0"/>
    <w:rsid w:val="00CC5F9E"/>
    <w:rsid w:val="00CD0B61"/>
    <w:rsid w:val="00CE4950"/>
    <w:rsid w:val="00CE4E15"/>
    <w:rsid w:val="00CE5AF9"/>
    <w:rsid w:val="00CF0EAF"/>
    <w:rsid w:val="00CF75AD"/>
    <w:rsid w:val="00CF7605"/>
    <w:rsid w:val="00D0298C"/>
    <w:rsid w:val="00D05739"/>
    <w:rsid w:val="00D13667"/>
    <w:rsid w:val="00D155EA"/>
    <w:rsid w:val="00D41361"/>
    <w:rsid w:val="00D416C7"/>
    <w:rsid w:val="00D43E78"/>
    <w:rsid w:val="00D52936"/>
    <w:rsid w:val="00D53187"/>
    <w:rsid w:val="00D54AD7"/>
    <w:rsid w:val="00D561C9"/>
    <w:rsid w:val="00D66700"/>
    <w:rsid w:val="00D6777F"/>
    <w:rsid w:val="00D706FF"/>
    <w:rsid w:val="00D73B10"/>
    <w:rsid w:val="00D75722"/>
    <w:rsid w:val="00D772C5"/>
    <w:rsid w:val="00D81432"/>
    <w:rsid w:val="00D81DF1"/>
    <w:rsid w:val="00D821B9"/>
    <w:rsid w:val="00D860C9"/>
    <w:rsid w:val="00D86C3D"/>
    <w:rsid w:val="00D91EB4"/>
    <w:rsid w:val="00D923BB"/>
    <w:rsid w:val="00D94B49"/>
    <w:rsid w:val="00DA2702"/>
    <w:rsid w:val="00DA538D"/>
    <w:rsid w:val="00DA5F97"/>
    <w:rsid w:val="00DA7980"/>
    <w:rsid w:val="00DB1021"/>
    <w:rsid w:val="00DB3787"/>
    <w:rsid w:val="00DB47C8"/>
    <w:rsid w:val="00DC02C7"/>
    <w:rsid w:val="00DC1AFE"/>
    <w:rsid w:val="00DC745A"/>
    <w:rsid w:val="00DD1F77"/>
    <w:rsid w:val="00DD5040"/>
    <w:rsid w:val="00DD7DF6"/>
    <w:rsid w:val="00DE0448"/>
    <w:rsid w:val="00DE1382"/>
    <w:rsid w:val="00DE3367"/>
    <w:rsid w:val="00DF07DE"/>
    <w:rsid w:val="00DF17DB"/>
    <w:rsid w:val="00DF2C38"/>
    <w:rsid w:val="00DF374C"/>
    <w:rsid w:val="00DF4816"/>
    <w:rsid w:val="00DF6EA4"/>
    <w:rsid w:val="00E01D56"/>
    <w:rsid w:val="00E0356A"/>
    <w:rsid w:val="00E10BB4"/>
    <w:rsid w:val="00E10FF1"/>
    <w:rsid w:val="00E1125B"/>
    <w:rsid w:val="00E15720"/>
    <w:rsid w:val="00E2380B"/>
    <w:rsid w:val="00E279E6"/>
    <w:rsid w:val="00E3122F"/>
    <w:rsid w:val="00E33E21"/>
    <w:rsid w:val="00E35CAF"/>
    <w:rsid w:val="00E44C05"/>
    <w:rsid w:val="00E463DE"/>
    <w:rsid w:val="00E51E5D"/>
    <w:rsid w:val="00E5520A"/>
    <w:rsid w:val="00E562D5"/>
    <w:rsid w:val="00E567EA"/>
    <w:rsid w:val="00E60B2E"/>
    <w:rsid w:val="00E60FFD"/>
    <w:rsid w:val="00E61340"/>
    <w:rsid w:val="00E644A2"/>
    <w:rsid w:val="00E66F4B"/>
    <w:rsid w:val="00E678EE"/>
    <w:rsid w:val="00EB29AE"/>
    <w:rsid w:val="00EC2993"/>
    <w:rsid w:val="00EC639A"/>
    <w:rsid w:val="00EC6517"/>
    <w:rsid w:val="00EC6E7D"/>
    <w:rsid w:val="00ED1E95"/>
    <w:rsid w:val="00EE25D3"/>
    <w:rsid w:val="00EE5001"/>
    <w:rsid w:val="00EF34D8"/>
    <w:rsid w:val="00EF4C47"/>
    <w:rsid w:val="00EF671F"/>
    <w:rsid w:val="00F00DD9"/>
    <w:rsid w:val="00F0706E"/>
    <w:rsid w:val="00F1178B"/>
    <w:rsid w:val="00F16FB3"/>
    <w:rsid w:val="00F17905"/>
    <w:rsid w:val="00F203C0"/>
    <w:rsid w:val="00F22BB8"/>
    <w:rsid w:val="00F27C89"/>
    <w:rsid w:val="00F31938"/>
    <w:rsid w:val="00F32AE8"/>
    <w:rsid w:val="00F36FD0"/>
    <w:rsid w:val="00F4542C"/>
    <w:rsid w:val="00F53AD8"/>
    <w:rsid w:val="00F561B4"/>
    <w:rsid w:val="00F57323"/>
    <w:rsid w:val="00F60555"/>
    <w:rsid w:val="00F65507"/>
    <w:rsid w:val="00F66058"/>
    <w:rsid w:val="00F83166"/>
    <w:rsid w:val="00F85390"/>
    <w:rsid w:val="00F92ADE"/>
    <w:rsid w:val="00F96390"/>
    <w:rsid w:val="00F96B02"/>
    <w:rsid w:val="00FA2C04"/>
    <w:rsid w:val="00FA706C"/>
    <w:rsid w:val="00FB115C"/>
    <w:rsid w:val="00FB4A5E"/>
    <w:rsid w:val="00FB4AB1"/>
    <w:rsid w:val="00FB4B49"/>
    <w:rsid w:val="00FB666E"/>
    <w:rsid w:val="00FC1892"/>
    <w:rsid w:val="00FC24B8"/>
    <w:rsid w:val="00FC4D61"/>
    <w:rsid w:val="00FD362B"/>
    <w:rsid w:val="00FD4016"/>
    <w:rsid w:val="00FD7386"/>
    <w:rsid w:val="00FE0375"/>
    <w:rsid w:val="00FE6EC1"/>
    <w:rsid w:val="00FF3A71"/>
    <w:rsid w:val="00FF532D"/>
    <w:rsid w:val="00FF61C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9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CC8"/>
    <w:rPr>
      <w:rFonts w:eastAsia="MS Mincho" w:cs="Times New Roman"/>
    </w:rPr>
  </w:style>
  <w:style w:type="paragraph" w:styleId="Heading1">
    <w:name w:val="heading 1"/>
    <w:basedOn w:val="Normal"/>
    <w:next w:val="Normal"/>
    <w:link w:val="Heading1Char"/>
    <w:uiPriority w:val="9"/>
    <w:qFormat/>
    <w:rsid w:val="00456F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31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29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F0CC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uiPriority w:val="99"/>
    <w:semiHidden/>
    <w:unhideWhenUsed/>
    <w:rsid w:val="008C3CC8"/>
    <w:rPr>
      <w:sz w:val="16"/>
      <w:szCs w:val="16"/>
    </w:rPr>
  </w:style>
  <w:style w:type="paragraph" w:styleId="CommentText">
    <w:name w:val="annotation text"/>
    <w:basedOn w:val="Normal"/>
    <w:link w:val="CommentTextChar"/>
    <w:uiPriority w:val="99"/>
    <w:unhideWhenUsed/>
    <w:qFormat/>
    <w:rsid w:val="008C3CC8"/>
    <w:rPr>
      <w:sz w:val="20"/>
      <w:szCs w:val="20"/>
    </w:rPr>
  </w:style>
  <w:style w:type="character" w:customStyle="1" w:styleId="CommentTextChar">
    <w:name w:val="Comment Text Char"/>
    <w:basedOn w:val="DefaultParagraphFont"/>
    <w:link w:val="CommentText"/>
    <w:uiPriority w:val="99"/>
    <w:rsid w:val="008C3CC8"/>
    <w:rPr>
      <w:rFonts w:ascii="Cambria" w:eastAsia="MS Mincho" w:hAnsi="Cambria" w:cs="Times New Roman"/>
      <w:sz w:val="20"/>
      <w:szCs w:val="20"/>
    </w:rPr>
  </w:style>
  <w:style w:type="paragraph" w:styleId="ListParagraph">
    <w:name w:val="List Paragraph"/>
    <w:aliases w:val="Premier,References,List Paragraph1,Liste couleur - Accent 11,Liste couleur - Accent 111,Numbered List Paragraph,Bullets,ReferencesCxSpLast,Bullet List,FooterText,Colorful List Accent 1,numbered,????,????1,Bulletr List Paragraph"/>
    <w:basedOn w:val="Normal"/>
    <w:link w:val="ListParagraphChar"/>
    <w:uiPriority w:val="34"/>
    <w:qFormat/>
    <w:rsid w:val="008C3CC8"/>
    <w:pPr>
      <w:ind w:left="720"/>
      <w:contextualSpacing/>
    </w:pPr>
  </w:style>
  <w:style w:type="paragraph" w:styleId="BalloonText">
    <w:name w:val="Balloon Text"/>
    <w:basedOn w:val="Normal"/>
    <w:link w:val="BalloonTextChar"/>
    <w:uiPriority w:val="99"/>
    <w:semiHidden/>
    <w:unhideWhenUsed/>
    <w:rsid w:val="008C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CC8"/>
    <w:rPr>
      <w:rFonts w:ascii="Lucida Grande" w:eastAsia="MS Mincho" w:hAnsi="Lucida Grande" w:cs="Lucida Grande"/>
      <w:sz w:val="18"/>
      <w:szCs w:val="18"/>
    </w:rPr>
  </w:style>
  <w:style w:type="paragraph" w:customStyle="1" w:styleId="Default">
    <w:name w:val="Default"/>
    <w:uiPriority w:val="99"/>
    <w:rsid w:val="005C0077"/>
    <w:pPr>
      <w:autoSpaceDE w:val="0"/>
      <w:autoSpaceDN w:val="0"/>
      <w:adjustRightInd w:val="0"/>
    </w:pPr>
    <w:rPr>
      <w:rFonts w:ascii="Times New Roman" w:eastAsia="Calibri"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9F764D"/>
    <w:rPr>
      <w:b/>
      <w:bCs/>
    </w:rPr>
  </w:style>
  <w:style w:type="character" w:customStyle="1" w:styleId="CommentSubjectChar">
    <w:name w:val="Comment Subject Char"/>
    <w:basedOn w:val="CommentTextChar"/>
    <w:link w:val="CommentSubject"/>
    <w:uiPriority w:val="99"/>
    <w:semiHidden/>
    <w:rsid w:val="009F764D"/>
    <w:rPr>
      <w:rFonts w:ascii="Cambria" w:eastAsia="MS Mincho" w:hAnsi="Cambria" w:cs="Times New Roman"/>
      <w:b/>
      <w:bCs/>
      <w:sz w:val="20"/>
      <w:szCs w:val="20"/>
    </w:rPr>
  </w:style>
  <w:style w:type="paragraph" w:styleId="FootnoteText">
    <w:name w:val="footnote text"/>
    <w:basedOn w:val="Normal"/>
    <w:link w:val="FootnoteTextChar"/>
    <w:unhideWhenUsed/>
    <w:rsid w:val="0085390B"/>
    <w:pPr>
      <w:spacing w:after="200"/>
    </w:pPr>
    <w:rPr>
      <w:rFonts w:eastAsia="Cambria"/>
    </w:rPr>
  </w:style>
  <w:style w:type="character" w:customStyle="1" w:styleId="FootnoteTextChar">
    <w:name w:val="Footnote Text Char"/>
    <w:basedOn w:val="DefaultParagraphFont"/>
    <w:link w:val="FootnoteText"/>
    <w:rsid w:val="0085390B"/>
    <w:rPr>
      <w:rFonts w:ascii="Cambria" w:eastAsia="Cambria" w:hAnsi="Cambria" w:cs="Times New Roman"/>
    </w:rPr>
  </w:style>
  <w:style w:type="character" w:styleId="FootnoteReference">
    <w:name w:val="footnote reference"/>
    <w:basedOn w:val="DefaultParagraphFont"/>
    <w:uiPriority w:val="99"/>
    <w:unhideWhenUsed/>
    <w:rsid w:val="0085390B"/>
    <w:rPr>
      <w:vertAlign w:val="superscript"/>
    </w:rPr>
  </w:style>
  <w:style w:type="character" w:customStyle="1" w:styleId="apple-style-span">
    <w:name w:val="apple-style-span"/>
    <w:basedOn w:val="DefaultParagraphFont"/>
    <w:rsid w:val="0085390B"/>
  </w:style>
  <w:style w:type="paragraph" w:styleId="ListNumber">
    <w:name w:val="List Number"/>
    <w:basedOn w:val="Normal"/>
    <w:rsid w:val="0085390B"/>
    <w:pPr>
      <w:numPr>
        <w:numId w:val="1"/>
      </w:numPr>
      <w:ind w:left="0" w:firstLine="0"/>
      <w:jc w:val="both"/>
    </w:pPr>
    <w:rPr>
      <w:rFonts w:ascii="Times New Roman" w:eastAsia="SimSun" w:hAnsi="Times New Roman"/>
      <w:lang w:eastAsia="zh-CN"/>
    </w:rPr>
  </w:style>
  <w:style w:type="paragraph" w:styleId="NormalWeb">
    <w:name w:val="Normal (Web)"/>
    <w:basedOn w:val="Normal"/>
    <w:uiPriority w:val="99"/>
    <w:unhideWhenUsed/>
    <w:rsid w:val="00262115"/>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D50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73F02"/>
    <w:pPr>
      <w:spacing w:before="120" w:after="120" w:line="276" w:lineRule="auto"/>
      <w:ind w:left="720"/>
    </w:pPr>
    <w:rPr>
      <w:rFonts w:ascii="Tahoma" w:eastAsia="Times New Roman" w:hAnsi="Tahoma"/>
      <w:sz w:val="22"/>
    </w:rPr>
  </w:style>
  <w:style w:type="paragraph" w:styleId="Caption">
    <w:name w:val="caption"/>
    <w:basedOn w:val="Normal"/>
    <w:next w:val="Normal"/>
    <w:autoRedefine/>
    <w:qFormat/>
    <w:rsid w:val="00473F02"/>
    <w:pPr>
      <w:ind w:left="720"/>
    </w:pPr>
    <w:rPr>
      <w:rFonts w:ascii="Arial Narrow" w:eastAsia="Times New Roman" w:hAnsi="Arial Narrow"/>
      <w:b/>
      <w:bCs/>
      <w:lang w:eastAsia="en-GB"/>
    </w:rPr>
  </w:style>
  <w:style w:type="character" w:customStyle="1" w:styleId="Heading3Char">
    <w:name w:val="Heading 3 Char"/>
    <w:basedOn w:val="DefaultParagraphFont"/>
    <w:link w:val="Heading3"/>
    <w:uiPriority w:val="9"/>
    <w:rsid w:val="00712991"/>
    <w:rPr>
      <w:rFonts w:asciiTheme="majorHAnsi" w:eastAsiaTheme="majorEastAsia" w:hAnsiTheme="majorHAnsi" w:cstheme="majorBidi"/>
      <w:b/>
      <w:bCs/>
      <w:sz w:val="26"/>
      <w:szCs w:val="26"/>
    </w:rPr>
  </w:style>
  <w:style w:type="paragraph" w:styleId="Revision">
    <w:name w:val="Revision"/>
    <w:hidden/>
    <w:uiPriority w:val="99"/>
    <w:semiHidden/>
    <w:rsid w:val="00CB0EA7"/>
    <w:rPr>
      <w:rFonts w:eastAsia="MS Mincho" w:cs="Times New Roman"/>
    </w:rPr>
  </w:style>
  <w:style w:type="character" w:customStyle="1" w:styleId="apple-converted-space">
    <w:name w:val="apple-converted-space"/>
    <w:basedOn w:val="DefaultParagraphFont"/>
    <w:rsid w:val="00620B6C"/>
  </w:style>
  <w:style w:type="character" w:customStyle="1" w:styleId="Heading1Char">
    <w:name w:val="Heading 1 Char"/>
    <w:basedOn w:val="DefaultParagraphFont"/>
    <w:link w:val="Heading1"/>
    <w:uiPriority w:val="9"/>
    <w:rsid w:val="00456F0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31D1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F0167B"/>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1B3142"/>
    <w:pPr>
      <w:tabs>
        <w:tab w:val="right" w:leader="dot" w:pos="8630"/>
      </w:tabs>
      <w:spacing w:before="120"/>
    </w:pPr>
    <w:rPr>
      <w:rFonts w:asciiTheme="minorHAnsi" w:hAnsiTheme="minorHAnsi"/>
      <w:b/>
    </w:rPr>
  </w:style>
  <w:style w:type="paragraph" w:styleId="TOC2">
    <w:name w:val="toc 2"/>
    <w:basedOn w:val="Normal"/>
    <w:next w:val="Normal"/>
    <w:autoRedefine/>
    <w:uiPriority w:val="39"/>
    <w:unhideWhenUsed/>
    <w:rsid w:val="00F0167B"/>
    <w:pPr>
      <w:ind w:left="240"/>
    </w:pPr>
    <w:rPr>
      <w:rFonts w:asciiTheme="minorHAnsi" w:hAnsiTheme="minorHAnsi"/>
      <w:b/>
      <w:sz w:val="22"/>
      <w:szCs w:val="22"/>
    </w:rPr>
  </w:style>
  <w:style w:type="paragraph" w:styleId="TOC3">
    <w:name w:val="toc 3"/>
    <w:basedOn w:val="Normal"/>
    <w:next w:val="Normal"/>
    <w:autoRedefine/>
    <w:uiPriority w:val="39"/>
    <w:unhideWhenUsed/>
    <w:rsid w:val="00F0167B"/>
    <w:pPr>
      <w:ind w:left="480"/>
    </w:pPr>
    <w:rPr>
      <w:rFonts w:asciiTheme="minorHAnsi" w:hAnsiTheme="minorHAnsi"/>
      <w:sz w:val="22"/>
      <w:szCs w:val="22"/>
    </w:rPr>
  </w:style>
  <w:style w:type="paragraph" w:styleId="TOC4">
    <w:name w:val="toc 4"/>
    <w:basedOn w:val="Normal"/>
    <w:next w:val="Normal"/>
    <w:autoRedefine/>
    <w:uiPriority w:val="39"/>
    <w:semiHidden/>
    <w:unhideWhenUsed/>
    <w:rsid w:val="00F0167B"/>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0167B"/>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0167B"/>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0167B"/>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0167B"/>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0167B"/>
    <w:pPr>
      <w:ind w:left="1920"/>
    </w:pPr>
    <w:rPr>
      <w:rFonts w:asciiTheme="minorHAnsi" w:hAnsiTheme="minorHAnsi"/>
      <w:sz w:val="20"/>
      <w:szCs w:val="20"/>
    </w:rPr>
  </w:style>
  <w:style w:type="character" w:customStyle="1" w:styleId="Heading4Char">
    <w:name w:val="Heading 4 Char"/>
    <w:basedOn w:val="DefaultParagraphFont"/>
    <w:link w:val="Heading4"/>
    <w:uiPriority w:val="9"/>
    <w:rsid w:val="008F0CCA"/>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AA7CB9"/>
    <w:rPr>
      <w:rFonts w:eastAsiaTheme="minorHAnsi"/>
      <w:sz w:val="22"/>
      <w:szCs w:val="22"/>
    </w:rPr>
  </w:style>
  <w:style w:type="character" w:customStyle="1" w:styleId="NoSpacingChar">
    <w:name w:val="No Spacing Char"/>
    <w:basedOn w:val="DefaultParagraphFont"/>
    <w:link w:val="NoSpacing"/>
    <w:uiPriority w:val="1"/>
    <w:rsid w:val="00AA7CB9"/>
    <w:rPr>
      <w:rFonts w:eastAsiaTheme="minorHAnsi"/>
      <w:sz w:val="22"/>
      <w:szCs w:val="22"/>
      <w:lang w:val="pt-PT"/>
    </w:rPr>
  </w:style>
  <w:style w:type="table" w:styleId="LightShading-Accent1">
    <w:name w:val="Light Shading Accent 1"/>
    <w:basedOn w:val="TableNormal"/>
    <w:uiPriority w:val="60"/>
    <w:rsid w:val="00CF060B"/>
    <w:rPr>
      <w:rFonts w:eastAsiaTheme="minorHAns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Premier Char,References Char,List Paragraph1 Char,Liste couleur - Accent 11 Char,Liste couleur - Accent 111 Char,Numbered List Paragraph Char,Bullets Char,ReferencesCxSpLast Char,Bullet List Char,FooterText Char,numbered Char"/>
    <w:link w:val="ListParagraph"/>
    <w:uiPriority w:val="34"/>
    <w:rsid w:val="00A21B75"/>
    <w:rPr>
      <w:rFonts w:ascii="Cambria" w:eastAsia="MS Mincho" w:hAnsi="Cambria" w:cs="Times New Roman"/>
    </w:rPr>
  </w:style>
  <w:style w:type="character" w:styleId="Hyperlink">
    <w:name w:val="Hyperlink"/>
    <w:basedOn w:val="DefaultParagraphFont"/>
    <w:uiPriority w:val="99"/>
    <w:unhideWhenUsed/>
    <w:rsid w:val="00785C9B"/>
    <w:rPr>
      <w:color w:val="0000FF" w:themeColor="hyperlink"/>
      <w:u w:val="single"/>
    </w:rPr>
  </w:style>
  <w:style w:type="paragraph" w:styleId="Header">
    <w:name w:val="header"/>
    <w:basedOn w:val="Normal"/>
    <w:link w:val="HeaderChar"/>
    <w:uiPriority w:val="99"/>
    <w:unhideWhenUsed/>
    <w:rsid w:val="009148E0"/>
    <w:pPr>
      <w:tabs>
        <w:tab w:val="center" w:pos="4680"/>
        <w:tab w:val="right" w:pos="9360"/>
      </w:tabs>
    </w:pPr>
  </w:style>
  <w:style w:type="character" w:customStyle="1" w:styleId="HeaderChar">
    <w:name w:val="Header Char"/>
    <w:basedOn w:val="DefaultParagraphFont"/>
    <w:link w:val="Header"/>
    <w:uiPriority w:val="99"/>
    <w:rsid w:val="009148E0"/>
    <w:rPr>
      <w:rFonts w:ascii="Cambria" w:eastAsia="MS Mincho" w:hAnsi="Cambria" w:cs="Times New Roman"/>
    </w:rPr>
  </w:style>
  <w:style w:type="paragraph" w:styleId="Footer">
    <w:name w:val="footer"/>
    <w:basedOn w:val="Normal"/>
    <w:link w:val="FooterChar"/>
    <w:uiPriority w:val="99"/>
    <w:unhideWhenUsed/>
    <w:rsid w:val="009148E0"/>
    <w:pPr>
      <w:tabs>
        <w:tab w:val="center" w:pos="4680"/>
        <w:tab w:val="right" w:pos="9360"/>
      </w:tabs>
    </w:pPr>
  </w:style>
  <w:style w:type="character" w:customStyle="1" w:styleId="FooterChar">
    <w:name w:val="Footer Char"/>
    <w:basedOn w:val="DefaultParagraphFont"/>
    <w:link w:val="Footer"/>
    <w:uiPriority w:val="99"/>
    <w:rsid w:val="009148E0"/>
    <w:rPr>
      <w:rFonts w:ascii="Cambria" w:eastAsia="MS Mincho" w:hAnsi="Cambria" w:cs="Times New Roman"/>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9">
    <w:name w:val="9"/>
    <w:basedOn w:val="TableNormal"/>
    <w:rPr>
      <w:color w:val="366091"/>
      <w:sz w:val="22"/>
      <w:szCs w:val="22"/>
    </w:rPr>
    <w:tblPr>
      <w:tblStyleRowBandSize w:val="1"/>
      <w:tblStyleColBandSize w:val="1"/>
    </w:tblPr>
  </w:style>
  <w:style w:type="table" w:customStyle="1" w:styleId="8">
    <w:name w:val="8"/>
    <w:basedOn w:val="TableNormal"/>
    <w:rPr>
      <w:color w:val="366091"/>
      <w:sz w:val="22"/>
      <w:szCs w:val="22"/>
    </w:rPr>
    <w:tblPr>
      <w:tblStyleRowBandSize w:val="1"/>
      <w:tblStyleColBandSize w:val="1"/>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color w:val="366091"/>
      <w:sz w:val="22"/>
      <w:szCs w:val="22"/>
    </w:r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rPr>
      <w:color w:val="366091"/>
      <w:sz w:val="22"/>
      <w:szCs w:val="22"/>
    </w:rPr>
    <w:tblPr>
      <w:tblStyleRowBandSize w:val="1"/>
      <w:tblStyleColBandSize w:val="1"/>
    </w:tblPr>
  </w:style>
  <w:style w:type="table" w:customStyle="1" w:styleId="3">
    <w:name w:val="3"/>
    <w:basedOn w:val="TableNormal"/>
    <w:rPr>
      <w:color w:val="366091"/>
      <w:sz w:val="22"/>
      <w:szCs w:val="22"/>
    </w:rPr>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customStyle="1" w:styleId="SubtitleChar">
    <w:name w:val="Subtitle Char"/>
    <w:basedOn w:val="DefaultParagraphFont"/>
    <w:link w:val="Subtitle"/>
    <w:rsid w:val="00F96B02"/>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E644A2"/>
    <w:rPr>
      <w:color w:val="605E5C"/>
      <w:shd w:val="clear" w:color="auto" w:fill="E1DFDD"/>
    </w:rPr>
  </w:style>
  <w:style w:type="paragraph" w:styleId="EndnoteText">
    <w:name w:val="endnote text"/>
    <w:basedOn w:val="Normal"/>
    <w:link w:val="EndnoteTextChar"/>
    <w:uiPriority w:val="99"/>
    <w:semiHidden/>
    <w:unhideWhenUsed/>
    <w:rsid w:val="00657129"/>
    <w:rPr>
      <w:sz w:val="20"/>
      <w:szCs w:val="20"/>
    </w:rPr>
  </w:style>
  <w:style w:type="character" w:customStyle="1" w:styleId="EndnoteTextChar">
    <w:name w:val="Endnote Text Char"/>
    <w:basedOn w:val="DefaultParagraphFont"/>
    <w:link w:val="EndnoteText"/>
    <w:uiPriority w:val="99"/>
    <w:semiHidden/>
    <w:rsid w:val="00657129"/>
    <w:rPr>
      <w:rFonts w:eastAsia="MS Mincho" w:cs="Times New Roman"/>
      <w:sz w:val="20"/>
      <w:szCs w:val="20"/>
    </w:rPr>
  </w:style>
  <w:style w:type="character" w:styleId="EndnoteReference">
    <w:name w:val="endnote reference"/>
    <w:basedOn w:val="DefaultParagraphFont"/>
    <w:uiPriority w:val="99"/>
    <w:semiHidden/>
    <w:unhideWhenUsed/>
    <w:rsid w:val="00657129"/>
    <w:rPr>
      <w:vertAlign w:val="superscript"/>
    </w:rPr>
  </w:style>
  <w:style w:type="character" w:customStyle="1" w:styleId="UnresolvedMention2">
    <w:name w:val="Unresolved Mention2"/>
    <w:basedOn w:val="DefaultParagraphFont"/>
    <w:uiPriority w:val="99"/>
    <w:semiHidden/>
    <w:unhideWhenUsed/>
    <w:rsid w:val="00532826"/>
    <w:rPr>
      <w:color w:val="605E5C"/>
      <w:shd w:val="clear" w:color="auto" w:fill="E1DFDD"/>
    </w:rPr>
  </w:style>
  <w:style w:type="paragraph" w:customStyle="1" w:styleId="Body">
    <w:name w:val="Body"/>
    <w:rsid w:val="009218C0"/>
    <w:pPr>
      <w:pBdr>
        <w:top w:val="nil"/>
        <w:left w:val="nil"/>
        <w:bottom w:val="nil"/>
        <w:right w:val="nil"/>
        <w:between w:val="nil"/>
        <w:bar w:val="nil"/>
      </w:pBdr>
    </w:pPr>
    <w:rPr>
      <w:rFonts w:ascii="Calibri" w:eastAsia="Arial Unicode MS" w:hAnsi="Calibri" w:cs="Arial Unicode MS"/>
      <w:color w:val="000000"/>
      <w:sz w:val="22"/>
      <w:szCs w:val="22"/>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9218C0"/>
    <w:rPr>
      <w:color w:val="0000FF"/>
      <w:sz w:val="18"/>
      <w:szCs w:val="18"/>
      <w:u w:val="single" w:color="0000FF"/>
      <w14:textOutline w14:w="0" w14:cap="rnd" w14:cmpd="sng" w14:algn="ctr">
        <w14:noFill/>
        <w14:prstDash w14:val="solid"/>
        <w14:bevel/>
      </w14:textOutline>
    </w:rPr>
  </w:style>
  <w:style w:type="character" w:customStyle="1" w:styleId="Link">
    <w:name w:val="Link"/>
    <w:rsid w:val="009218C0"/>
    <w:rPr>
      <w:color w:val="0000FF"/>
      <w:u w:val="single" w:color="0000FF"/>
      <w14:textOutline w14:w="0" w14:cap="rnd" w14:cmpd="sng" w14:algn="ctr">
        <w14:noFill/>
        <w14:prstDash w14:val="solid"/>
        <w14:bevel/>
      </w14:textOutline>
    </w:rPr>
  </w:style>
  <w:style w:type="character" w:customStyle="1" w:styleId="UnresolvedMention3">
    <w:name w:val="Unresolved Mention3"/>
    <w:basedOn w:val="DefaultParagraphFont"/>
    <w:uiPriority w:val="99"/>
    <w:semiHidden/>
    <w:unhideWhenUsed/>
    <w:rsid w:val="00B60278"/>
    <w:rPr>
      <w:color w:val="605E5C"/>
      <w:shd w:val="clear" w:color="auto" w:fill="E1DFDD"/>
    </w:rPr>
  </w:style>
  <w:style w:type="character" w:styleId="Strong">
    <w:name w:val="Strong"/>
    <w:basedOn w:val="DefaultParagraphFont"/>
    <w:uiPriority w:val="22"/>
    <w:qFormat/>
    <w:rsid w:val="00C90B2B"/>
    <w:rPr>
      <w:b/>
      <w:bCs/>
    </w:rPr>
  </w:style>
  <w:style w:type="character" w:styleId="UnresolvedMention">
    <w:name w:val="Unresolved Mention"/>
    <w:basedOn w:val="DefaultParagraphFont"/>
    <w:uiPriority w:val="99"/>
    <w:semiHidden/>
    <w:unhideWhenUsed/>
    <w:rsid w:val="00EB29AE"/>
    <w:rPr>
      <w:color w:val="605E5C"/>
      <w:shd w:val="clear" w:color="auto" w:fill="E1DFDD"/>
    </w:rPr>
  </w:style>
  <w:style w:type="character" w:styleId="PageNumber">
    <w:name w:val="page number"/>
    <w:basedOn w:val="DefaultParagraphFont"/>
    <w:uiPriority w:val="99"/>
    <w:semiHidden/>
    <w:unhideWhenUsed/>
    <w:rsid w:val="00F1178B"/>
  </w:style>
  <w:style w:type="character" w:styleId="FollowedHyperlink">
    <w:name w:val="FollowedHyperlink"/>
    <w:basedOn w:val="DefaultParagraphFont"/>
    <w:uiPriority w:val="99"/>
    <w:semiHidden/>
    <w:unhideWhenUsed/>
    <w:rsid w:val="004D08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419">
      <w:bodyDiv w:val="1"/>
      <w:marLeft w:val="0"/>
      <w:marRight w:val="0"/>
      <w:marTop w:val="0"/>
      <w:marBottom w:val="0"/>
      <w:divBdr>
        <w:top w:val="none" w:sz="0" w:space="0" w:color="auto"/>
        <w:left w:val="none" w:sz="0" w:space="0" w:color="auto"/>
        <w:bottom w:val="none" w:sz="0" w:space="0" w:color="auto"/>
        <w:right w:val="none" w:sz="0" w:space="0" w:color="auto"/>
      </w:divBdr>
    </w:div>
    <w:div w:id="127090217">
      <w:bodyDiv w:val="1"/>
      <w:marLeft w:val="0"/>
      <w:marRight w:val="0"/>
      <w:marTop w:val="0"/>
      <w:marBottom w:val="0"/>
      <w:divBdr>
        <w:top w:val="none" w:sz="0" w:space="0" w:color="auto"/>
        <w:left w:val="none" w:sz="0" w:space="0" w:color="auto"/>
        <w:bottom w:val="none" w:sz="0" w:space="0" w:color="auto"/>
        <w:right w:val="none" w:sz="0" w:space="0" w:color="auto"/>
      </w:divBdr>
    </w:div>
    <w:div w:id="206571525">
      <w:bodyDiv w:val="1"/>
      <w:marLeft w:val="0"/>
      <w:marRight w:val="0"/>
      <w:marTop w:val="0"/>
      <w:marBottom w:val="0"/>
      <w:divBdr>
        <w:top w:val="none" w:sz="0" w:space="0" w:color="auto"/>
        <w:left w:val="none" w:sz="0" w:space="0" w:color="auto"/>
        <w:bottom w:val="none" w:sz="0" w:space="0" w:color="auto"/>
        <w:right w:val="none" w:sz="0" w:space="0" w:color="auto"/>
      </w:divBdr>
    </w:div>
    <w:div w:id="265776280">
      <w:bodyDiv w:val="1"/>
      <w:marLeft w:val="0"/>
      <w:marRight w:val="0"/>
      <w:marTop w:val="0"/>
      <w:marBottom w:val="0"/>
      <w:divBdr>
        <w:top w:val="none" w:sz="0" w:space="0" w:color="auto"/>
        <w:left w:val="none" w:sz="0" w:space="0" w:color="auto"/>
        <w:bottom w:val="none" w:sz="0" w:space="0" w:color="auto"/>
        <w:right w:val="none" w:sz="0" w:space="0" w:color="auto"/>
      </w:divBdr>
    </w:div>
    <w:div w:id="375472708">
      <w:bodyDiv w:val="1"/>
      <w:marLeft w:val="0"/>
      <w:marRight w:val="0"/>
      <w:marTop w:val="0"/>
      <w:marBottom w:val="0"/>
      <w:divBdr>
        <w:top w:val="none" w:sz="0" w:space="0" w:color="auto"/>
        <w:left w:val="none" w:sz="0" w:space="0" w:color="auto"/>
        <w:bottom w:val="none" w:sz="0" w:space="0" w:color="auto"/>
        <w:right w:val="none" w:sz="0" w:space="0" w:color="auto"/>
      </w:divBdr>
    </w:div>
    <w:div w:id="531305790">
      <w:bodyDiv w:val="1"/>
      <w:marLeft w:val="0"/>
      <w:marRight w:val="0"/>
      <w:marTop w:val="0"/>
      <w:marBottom w:val="0"/>
      <w:divBdr>
        <w:top w:val="none" w:sz="0" w:space="0" w:color="auto"/>
        <w:left w:val="none" w:sz="0" w:space="0" w:color="auto"/>
        <w:bottom w:val="none" w:sz="0" w:space="0" w:color="auto"/>
        <w:right w:val="none" w:sz="0" w:space="0" w:color="auto"/>
      </w:divBdr>
    </w:div>
    <w:div w:id="754976016">
      <w:bodyDiv w:val="1"/>
      <w:marLeft w:val="0"/>
      <w:marRight w:val="0"/>
      <w:marTop w:val="0"/>
      <w:marBottom w:val="0"/>
      <w:divBdr>
        <w:top w:val="none" w:sz="0" w:space="0" w:color="auto"/>
        <w:left w:val="none" w:sz="0" w:space="0" w:color="auto"/>
        <w:bottom w:val="none" w:sz="0" w:space="0" w:color="auto"/>
        <w:right w:val="none" w:sz="0" w:space="0" w:color="auto"/>
      </w:divBdr>
    </w:div>
    <w:div w:id="1157452838">
      <w:bodyDiv w:val="1"/>
      <w:marLeft w:val="0"/>
      <w:marRight w:val="0"/>
      <w:marTop w:val="0"/>
      <w:marBottom w:val="0"/>
      <w:divBdr>
        <w:top w:val="none" w:sz="0" w:space="0" w:color="auto"/>
        <w:left w:val="none" w:sz="0" w:space="0" w:color="auto"/>
        <w:bottom w:val="none" w:sz="0" w:space="0" w:color="auto"/>
        <w:right w:val="none" w:sz="0" w:space="0" w:color="auto"/>
      </w:divBdr>
    </w:div>
    <w:div w:id="1266646339">
      <w:bodyDiv w:val="1"/>
      <w:marLeft w:val="0"/>
      <w:marRight w:val="0"/>
      <w:marTop w:val="0"/>
      <w:marBottom w:val="0"/>
      <w:divBdr>
        <w:top w:val="none" w:sz="0" w:space="0" w:color="auto"/>
        <w:left w:val="none" w:sz="0" w:space="0" w:color="auto"/>
        <w:bottom w:val="none" w:sz="0" w:space="0" w:color="auto"/>
        <w:right w:val="none" w:sz="0" w:space="0" w:color="auto"/>
      </w:divBdr>
    </w:div>
    <w:div w:id="1293945523">
      <w:bodyDiv w:val="1"/>
      <w:marLeft w:val="0"/>
      <w:marRight w:val="0"/>
      <w:marTop w:val="0"/>
      <w:marBottom w:val="0"/>
      <w:divBdr>
        <w:top w:val="none" w:sz="0" w:space="0" w:color="auto"/>
        <w:left w:val="none" w:sz="0" w:space="0" w:color="auto"/>
        <w:bottom w:val="none" w:sz="0" w:space="0" w:color="auto"/>
        <w:right w:val="none" w:sz="0" w:space="0" w:color="auto"/>
      </w:divBdr>
    </w:div>
    <w:div w:id="1366977117">
      <w:bodyDiv w:val="1"/>
      <w:marLeft w:val="0"/>
      <w:marRight w:val="0"/>
      <w:marTop w:val="0"/>
      <w:marBottom w:val="0"/>
      <w:divBdr>
        <w:top w:val="none" w:sz="0" w:space="0" w:color="auto"/>
        <w:left w:val="none" w:sz="0" w:space="0" w:color="auto"/>
        <w:bottom w:val="none" w:sz="0" w:space="0" w:color="auto"/>
        <w:right w:val="none" w:sz="0" w:space="0" w:color="auto"/>
      </w:divBdr>
    </w:div>
    <w:div w:id="1441414311">
      <w:bodyDiv w:val="1"/>
      <w:marLeft w:val="0"/>
      <w:marRight w:val="0"/>
      <w:marTop w:val="0"/>
      <w:marBottom w:val="0"/>
      <w:divBdr>
        <w:top w:val="none" w:sz="0" w:space="0" w:color="auto"/>
        <w:left w:val="none" w:sz="0" w:space="0" w:color="auto"/>
        <w:bottom w:val="none" w:sz="0" w:space="0" w:color="auto"/>
        <w:right w:val="none" w:sz="0" w:space="0" w:color="auto"/>
      </w:divBdr>
    </w:div>
    <w:div w:id="1441758431">
      <w:bodyDiv w:val="1"/>
      <w:marLeft w:val="0"/>
      <w:marRight w:val="0"/>
      <w:marTop w:val="0"/>
      <w:marBottom w:val="0"/>
      <w:divBdr>
        <w:top w:val="none" w:sz="0" w:space="0" w:color="auto"/>
        <w:left w:val="none" w:sz="0" w:space="0" w:color="auto"/>
        <w:bottom w:val="none" w:sz="0" w:space="0" w:color="auto"/>
        <w:right w:val="none" w:sz="0" w:space="0" w:color="auto"/>
      </w:divBdr>
    </w:div>
    <w:div w:id="1600330319">
      <w:bodyDiv w:val="1"/>
      <w:marLeft w:val="0"/>
      <w:marRight w:val="0"/>
      <w:marTop w:val="0"/>
      <w:marBottom w:val="0"/>
      <w:divBdr>
        <w:top w:val="none" w:sz="0" w:space="0" w:color="auto"/>
        <w:left w:val="none" w:sz="0" w:space="0" w:color="auto"/>
        <w:bottom w:val="none" w:sz="0" w:space="0" w:color="auto"/>
        <w:right w:val="none" w:sz="0" w:space="0" w:color="auto"/>
      </w:divBdr>
    </w:div>
    <w:div w:id="1664968407">
      <w:bodyDiv w:val="1"/>
      <w:marLeft w:val="0"/>
      <w:marRight w:val="0"/>
      <w:marTop w:val="0"/>
      <w:marBottom w:val="0"/>
      <w:divBdr>
        <w:top w:val="none" w:sz="0" w:space="0" w:color="auto"/>
        <w:left w:val="none" w:sz="0" w:space="0" w:color="auto"/>
        <w:bottom w:val="none" w:sz="0" w:space="0" w:color="auto"/>
        <w:right w:val="none" w:sz="0" w:space="0" w:color="auto"/>
      </w:divBdr>
    </w:div>
    <w:div w:id="1751270385">
      <w:bodyDiv w:val="1"/>
      <w:marLeft w:val="0"/>
      <w:marRight w:val="0"/>
      <w:marTop w:val="0"/>
      <w:marBottom w:val="0"/>
      <w:divBdr>
        <w:top w:val="none" w:sz="0" w:space="0" w:color="auto"/>
        <w:left w:val="none" w:sz="0" w:space="0" w:color="auto"/>
        <w:bottom w:val="none" w:sz="0" w:space="0" w:color="auto"/>
        <w:right w:val="none" w:sz="0" w:space="0" w:color="auto"/>
      </w:divBdr>
    </w:div>
    <w:div w:id="1886940068">
      <w:bodyDiv w:val="1"/>
      <w:marLeft w:val="0"/>
      <w:marRight w:val="0"/>
      <w:marTop w:val="0"/>
      <w:marBottom w:val="0"/>
      <w:divBdr>
        <w:top w:val="none" w:sz="0" w:space="0" w:color="auto"/>
        <w:left w:val="none" w:sz="0" w:space="0" w:color="auto"/>
        <w:bottom w:val="none" w:sz="0" w:space="0" w:color="auto"/>
        <w:right w:val="none" w:sz="0" w:space="0" w:color="auto"/>
      </w:divBdr>
    </w:div>
    <w:div w:id="1902861115">
      <w:bodyDiv w:val="1"/>
      <w:marLeft w:val="0"/>
      <w:marRight w:val="0"/>
      <w:marTop w:val="0"/>
      <w:marBottom w:val="0"/>
      <w:divBdr>
        <w:top w:val="none" w:sz="0" w:space="0" w:color="auto"/>
        <w:left w:val="none" w:sz="0" w:space="0" w:color="auto"/>
        <w:bottom w:val="none" w:sz="0" w:space="0" w:color="auto"/>
        <w:right w:val="none" w:sz="0" w:space="0" w:color="auto"/>
      </w:divBdr>
    </w:div>
    <w:div w:id="2013944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who.int/emergencies/diseases/novel-coronavirus-2019/advice-for-public" TargetMode="External"/><Relationship Id="rId23" Type="http://schemas.openxmlformats.org/officeDocument/2006/relationships/hyperlink" Target="https://allianceformalariaprevention.com/tools-guidance/itn-distribution-during-covid-19/"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hyperlink" Target="https://allianceformalariaprevention.com/tools-guidan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llianceformalariaprevention.com/tools-guidance/" TargetMode="External"/><Relationship Id="rId13" Type="http://schemas.openxmlformats.org/officeDocument/2006/relationships/hyperlink" Target="https://www.who.int/emergencies/diseases/novel-coronavirus-2019/advice-for-public" TargetMode="External"/><Relationship Id="rId3" Type="http://schemas.openxmlformats.org/officeDocument/2006/relationships/hyperlink" Target="https://allianceformalariaprevention.com/about/amp-guidelines-and-statements/" TargetMode="External"/><Relationship Id="rId7" Type="http://schemas.openxmlformats.org/officeDocument/2006/relationships/hyperlink" Target="https://allianceformalariaprevention.com/tools-guidance/itn-distribution-during-covid-19/" TargetMode="External"/><Relationship Id="rId12" Type="http://schemas.openxmlformats.org/officeDocument/2006/relationships/hyperlink" Target="https://allianceformalariaprevention.com/about/amp-guidelines-and-statements/" TargetMode="External"/><Relationship Id="rId2" Type="http://schemas.openxmlformats.org/officeDocument/2006/relationships/hyperlink" Target="https://allianceformalariaprevention.com/tools-guidance/amp-toolkit/microplanning/" TargetMode="External"/><Relationship Id="rId1" Type="http://schemas.openxmlformats.org/officeDocument/2006/relationships/hyperlink" Target="https://allianceformalariaprevention.com/tools-guidance/itn-distribution-during-covid-19/" TargetMode="External"/><Relationship Id="rId6" Type="http://schemas.openxmlformats.org/officeDocument/2006/relationships/hyperlink" Target="https://allianceformalariaprevention.com/about/amp-guidelines-and-statements/" TargetMode="External"/><Relationship Id="rId11" Type="http://schemas.openxmlformats.org/officeDocument/2006/relationships/hyperlink" Target="https://allianceformalariaprevention.com/amp-tools/tools-resources/" TargetMode="External"/><Relationship Id="rId5" Type="http://schemas.openxmlformats.org/officeDocument/2006/relationships/hyperlink" Target="https://allianceformalariaprevention.com/tools-guidance/itn-distribution-during-covid-19/" TargetMode="External"/><Relationship Id="rId10" Type="http://schemas.openxmlformats.org/officeDocument/2006/relationships/hyperlink" Target="https://allianceformalariaprevention.com/about/amp-guidelines-and-statements/" TargetMode="External"/><Relationship Id="rId4" Type="http://schemas.openxmlformats.org/officeDocument/2006/relationships/hyperlink" Target="https://allianceformalariaprevention.com/tools-guidance/itn-distribution-during-covid-19/" TargetMode="External"/><Relationship Id="rId9" Type="http://schemas.openxmlformats.org/officeDocument/2006/relationships/hyperlink" Target="https://allianceformalariaprevention.com/about/amp-guidelines-and-state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hvOKTMQRkMA6zz///S3sS8jM785g==">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847EBD2B1C90D1449AB303A16AF0852D" ma:contentTypeVersion="17" ma:contentTypeDescription="Create a new document." ma:contentTypeScope="" ma:versionID="2af9f6d8eabde3d38dd54afd7b7a7e66">
  <xsd:schema xmlns:xsd="http://www.w3.org/2001/XMLSchema" xmlns:xs="http://www.w3.org/2001/XMLSchema" xmlns:p="http://schemas.microsoft.com/office/2006/metadata/properties" xmlns:ns2="6be9d52c-0e59-4906-b725-6ee576ebff1d" xmlns:ns3="26988bcc-216d-4c68-a0cd-417358c81203" targetNamespace="http://schemas.microsoft.com/office/2006/metadata/properties" ma:root="true" ma:fieldsID="c189bff8377530a58aaf55fa35a9e1b6" ns2:_="" ns3:_="">
    <xsd:import namespace="6be9d52c-0e59-4906-b725-6ee576ebff1d"/>
    <xsd:import namespace="26988bcc-216d-4c68-a0cd-417358c812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RequestID"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9d52c-0e59-4906-b725-6ee576ebf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RequestID" ma:index="18" nillable="true" ma:displayName="RequestID" ma:internalName="RequestID">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88bcc-216d-4c68-a0cd-417358c8120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ef2fb5b-53ec-41e1-87a7-8d82855348e6}" ma:internalName="TaxCatchAll" ma:showField="CatchAllData" ma:web="26988bcc-216d-4c68-a0cd-417358c81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6be9d52c-0e59-4906-b725-6ee576ebff1d">
      <Terms xmlns="http://schemas.microsoft.com/office/infopath/2007/PartnerControls"/>
    </lcf76f155ced4ddcb4097134ff3c332f>
    <TaxCatchAll xmlns="26988bcc-216d-4c68-a0cd-417358c81203" xsi:nil="true"/>
    <RequestID xmlns="6be9d52c-0e59-4906-b725-6ee576ebff1d" xsi:nil="true"/>
  </documentManagement>
</p:properties>
</file>

<file path=customXml/itemProps1.xml><?xml version="1.0" encoding="utf-8"?>
<ds:datastoreItem xmlns:ds="http://schemas.openxmlformats.org/officeDocument/2006/customXml" ds:itemID="{FEA5CAAD-6963-4758-87E5-0E98898D642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2896BB4-B8FF-434F-A322-A6880DAB0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9d52c-0e59-4906-b725-6ee576ebff1d"/>
    <ds:schemaRef ds:uri="26988bcc-216d-4c68-a0cd-417358c81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DD3A6-60DA-4587-8EF1-338D65976645}">
  <ds:schemaRefs>
    <ds:schemaRef ds:uri="http://schemas.openxmlformats.org/officeDocument/2006/bibliography"/>
  </ds:schemaRefs>
</ds:datastoreItem>
</file>

<file path=customXml/itemProps5.xml><?xml version="1.0" encoding="utf-8"?>
<ds:datastoreItem xmlns:ds="http://schemas.openxmlformats.org/officeDocument/2006/customXml" ds:itemID="{57EF78AE-9134-4AB2-8366-C5CD9F82ED6F}">
  <ds:schemaRefs>
    <ds:schemaRef ds:uri="http://schemas.microsoft.com/office/2006/metadata/properties"/>
    <ds:schemaRef ds:uri="http://schemas.microsoft.com/office/infopath/2007/PartnerControls"/>
    <ds:schemaRef ds:uri="5134ff73-d63e-42a1-a628-1fd81b4c7758"/>
    <ds:schemaRef ds:uri="0b604a3c-689d-4a12-8886-2474bf82c5e0"/>
    <ds:schemaRef ds:uri="http://schemas.microsoft.com/sharepoint/v3"/>
    <ds:schemaRef ds:uri="6be9d52c-0e59-4906-b725-6ee576ebff1d"/>
    <ds:schemaRef ds:uri="26988bcc-216d-4c68-a0cd-417358c812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10332</Words>
  <Characters>58895</Characters>
  <Application>Microsoft Office Word</Application>
  <DocSecurity>4</DocSecurity>
  <Lines>490</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2022-09-14T14:14:00Z</dcterms:created>
  <dcterms:modified xsi:type="dcterms:W3CDTF">2022-09-14T14:14:00Z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0x010100847EBD2B1C90D1449AB303A16AF0852D</vt:lpwstr>
  </property>
  <property fmtid="{D5CDD505-2E9C-101B-9397-08002B2CF9AE}" pid="3" name="MediaServiceImageTags">
    <vt:lpwstr/>
  </property>
  <property fmtid="{D5CDD505-2E9C-101B-9397-08002B2CF9AE}" pid="4" name="MSIP_Label_6627b15a-80ec-4ef7-8353-f32e3c89bf3e_Enabled">
    <vt:lpwstr>true</vt:lpwstr>
  </property>
  <property fmtid="{D5CDD505-2E9C-101B-9397-08002B2CF9AE}" pid="5" name="MSIP_Label_6627b15a-80ec-4ef7-8353-f32e3c89bf3e_SetDate">
    <vt:lpwstr>2022-09-14T14:13:16Z</vt:lpwstr>
  </property>
  <property fmtid="{D5CDD505-2E9C-101B-9397-08002B2CF9AE}" pid="6" name="MSIP_Label_6627b15a-80ec-4ef7-8353-f32e3c89bf3e_Method">
    <vt:lpwstr>Privileged</vt:lpwstr>
  </property>
  <property fmtid="{D5CDD505-2E9C-101B-9397-08002B2CF9AE}" pid="7" name="MSIP_Label_6627b15a-80ec-4ef7-8353-f32e3c89bf3e_Name">
    <vt:lpwstr>IFRC Internal</vt:lpwstr>
  </property>
  <property fmtid="{D5CDD505-2E9C-101B-9397-08002B2CF9AE}" pid="8" name="MSIP_Label_6627b15a-80ec-4ef7-8353-f32e3c89bf3e_SiteId">
    <vt:lpwstr>a2b53be5-734e-4e6c-ab0d-d184f60fd917</vt:lpwstr>
  </property>
  <property fmtid="{D5CDD505-2E9C-101B-9397-08002B2CF9AE}" pid="9" name="MSIP_Label_6627b15a-80ec-4ef7-8353-f32e3c89bf3e_ActionId">
    <vt:lpwstr>f026d16f-036a-45a6-ab9a-799c037d563d</vt:lpwstr>
  </property>
  <property fmtid="{D5CDD505-2E9C-101B-9397-08002B2CF9AE}" pid="10" name="MSIP_Label_6627b15a-80ec-4ef7-8353-f32e3c89bf3e_ContentBits">
    <vt:lpwstr>2</vt:lpwstr>
  </property>
</Properties>
</file>